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A4DD6" w14:textId="77777777" w:rsidR="00D55FF0" w:rsidRPr="00D55FF0" w:rsidRDefault="00D55FF0" w:rsidP="00D55090">
      <w:pPr>
        <w:spacing w:after="0" w:line="360" w:lineRule="auto"/>
        <w:rPr>
          <w:rFonts w:ascii="Cambria" w:hAnsi="Cambria"/>
          <w:sz w:val="28"/>
          <w:szCs w:val="28"/>
        </w:rPr>
      </w:pPr>
    </w:p>
    <w:p w14:paraId="2AE8C63D" w14:textId="08331CFC" w:rsidR="00D55090" w:rsidRDefault="00D55090" w:rsidP="00D55090">
      <w:pPr>
        <w:jc w:val="right"/>
      </w:pPr>
      <w:r>
        <w:t xml:space="preserve">Załącznik nr 1 do Uchwały nr </w:t>
      </w:r>
      <w:r w:rsidR="00B17F53">
        <w:t xml:space="preserve"> 58/2020 </w:t>
      </w:r>
      <w:r>
        <w:t>Senatu UMB z dni</w:t>
      </w:r>
      <w:r w:rsidR="00B17F53">
        <w:t>a 29.04.2020r.</w:t>
      </w:r>
    </w:p>
    <w:p w14:paraId="3F09CE2E" w14:textId="77777777" w:rsidR="00D55090" w:rsidRPr="00B779BB" w:rsidRDefault="00D55090" w:rsidP="00D55090">
      <w:pPr>
        <w:jc w:val="center"/>
        <w:rPr>
          <w:rFonts w:ascii="Cambria" w:hAnsi="Cambria"/>
          <w:b/>
          <w:sz w:val="28"/>
          <w:szCs w:val="28"/>
        </w:rPr>
      </w:pPr>
      <w:r w:rsidRPr="00B779BB">
        <w:rPr>
          <w:rFonts w:ascii="Cambria" w:hAnsi="Cambria"/>
          <w:b/>
          <w:sz w:val="28"/>
          <w:szCs w:val="28"/>
        </w:rPr>
        <w:t xml:space="preserve">Regulamin zarządzania prawami autorskimi, pokrewnymi i własności przemysłowej oraz zasady komercjalizacji wyników badań naukowych i prac rozwojowych </w:t>
      </w:r>
      <w:r>
        <w:rPr>
          <w:rFonts w:ascii="Cambria" w:hAnsi="Cambria"/>
          <w:b/>
          <w:sz w:val="28"/>
          <w:szCs w:val="28"/>
        </w:rPr>
        <w:t>na</w:t>
      </w:r>
      <w:r w:rsidRPr="00B779BB">
        <w:rPr>
          <w:rFonts w:ascii="Cambria" w:hAnsi="Cambria"/>
          <w:b/>
          <w:sz w:val="28"/>
          <w:szCs w:val="28"/>
        </w:rPr>
        <w:t xml:space="preserve"> </w:t>
      </w:r>
      <w:r>
        <w:rPr>
          <w:rFonts w:ascii="Cambria" w:hAnsi="Cambria"/>
          <w:b/>
          <w:sz w:val="28"/>
          <w:szCs w:val="28"/>
        </w:rPr>
        <w:t>Uniwersytecie Medycznym w </w:t>
      </w:r>
      <w:r w:rsidRPr="00B779BB">
        <w:rPr>
          <w:rFonts w:ascii="Cambria" w:hAnsi="Cambria"/>
          <w:b/>
          <w:sz w:val="28"/>
          <w:szCs w:val="28"/>
        </w:rPr>
        <w:t>Białymstoku</w:t>
      </w:r>
    </w:p>
    <w:p w14:paraId="76378124" w14:textId="77777777" w:rsidR="00D55090" w:rsidRPr="00B779BB" w:rsidRDefault="00D55090" w:rsidP="00D55090">
      <w:pPr>
        <w:spacing w:line="360" w:lineRule="auto"/>
        <w:jc w:val="center"/>
        <w:rPr>
          <w:rFonts w:ascii="Times New Roman" w:hAnsi="Times New Roman"/>
          <w:b/>
          <w:sz w:val="24"/>
          <w:szCs w:val="24"/>
        </w:rPr>
      </w:pPr>
      <w:bookmarkStart w:id="0" w:name="_GoBack"/>
      <w:bookmarkEnd w:id="0"/>
    </w:p>
    <w:p w14:paraId="4A623864" w14:textId="77777777" w:rsidR="00D55090" w:rsidRPr="00B779BB" w:rsidRDefault="00D55090" w:rsidP="00D55090">
      <w:pPr>
        <w:spacing w:line="360" w:lineRule="auto"/>
        <w:jc w:val="center"/>
        <w:rPr>
          <w:rFonts w:ascii="Times New Roman" w:hAnsi="Times New Roman"/>
          <w:b/>
          <w:sz w:val="24"/>
          <w:szCs w:val="24"/>
        </w:rPr>
      </w:pPr>
    </w:p>
    <w:p w14:paraId="351A26FA" w14:textId="77777777" w:rsidR="00D55090" w:rsidRPr="00B779BB" w:rsidRDefault="00D55090" w:rsidP="00D55090">
      <w:pPr>
        <w:pStyle w:val="Nagwekspisutreci"/>
        <w:rPr>
          <w:color w:val="auto"/>
        </w:rPr>
      </w:pPr>
      <w:r w:rsidRPr="00B779BB">
        <w:rPr>
          <w:color w:val="auto"/>
        </w:rPr>
        <w:t>Spis treści</w:t>
      </w:r>
    </w:p>
    <w:p w14:paraId="475605B5" w14:textId="58DC1ECF" w:rsidR="00D55090" w:rsidRPr="00B65C6B" w:rsidRDefault="00D55090" w:rsidP="00D55090">
      <w:pPr>
        <w:pStyle w:val="Spistreci2"/>
        <w:tabs>
          <w:tab w:val="right" w:leader="dot" w:pos="9061"/>
        </w:tabs>
        <w:spacing w:after="0"/>
        <w:rPr>
          <w:noProof/>
          <w:lang w:eastAsia="pl-PL"/>
        </w:rPr>
      </w:pPr>
      <w:r w:rsidRPr="00B779BB">
        <w:fldChar w:fldCharType="begin"/>
      </w:r>
      <w:r w:rsidRPr="00B779BB">
        <w:instrText xml:space="preserve"> TOC \o "1-3" \h \z \u </w:instrText>
      </w:r>
      <w:r w:rsidRPr="00B779BB">
        <w:fldChar w:fldCharType="separate"/>
      </w:r>
      <w:hyperlink w:anchor="_Toc360002544" w:history="1">
        <w:r w:rsidRPr="00A43FAB">
          <w:rPr>
            <w:rStyle w:val="Hipercze"/>
            <w:noProof/>
          </w:rPr>
          <w:t>Rozdział I Postanowienia ogólne</w:t>
        </w:r>
        <w:r>
          <w:rPr>
            <w:noProof/>
            <w:webHidden/>
          </w:rPr>
          <w:tab/>
        </w:r>
        <w:r>
          <w:rPr>
            <w:noProof/>
            <w:webHidden/>
          </w:rPr>
          <w:fldChar w:fldCharType="begin"/>
        </w:r>
        <w:r>
          <w:rPr>
            <w:noProof/>
            <w:webHidden/>
          </w:rPr>
          <w:instrText xml:space="preserve"> PAGEREF _Toc360002544 \h </w:instrText>
        </w:r>
        <w:r>
          <w:rPr>
            <w:noProof/>
            <w:webHidden/>
          </w:rPr>
        </w:r>
        <w:r>
          <w:rPr>
            <w:noProof/>
            <w:webHidden/>
          </w:rPr>
          <w:fldChar w:fldCharType="separate"/>
        </w:r>
        <w:r w:rsidR="00096EEA">
          <w:rPr>
            <w:noProof/>
            <w:webHidden/>
          </w:rPr>
          <w:t>2</w:t>
        </w:r>
        <w:r>
          <w:rPr>
            <w:noProof/>
            <w:webHidden/>
          </w:rPr>
          <w:fldChar w:fldCharType="end"/>
        </w:r>
      </w:hyperlink>
    </w:p>
    <w:p w14:paraId="4A25D622" w14:textId="13A4107E" w:rsidR="00D55090" w:rsidRPr="00B65C6B" w:rsidRDefault="00096EEA" w:rsidP="00D55090">
      <w:pPr>
        <w:pStyle w:val="Spistreci3"/>
        <w:tabs>
          <w:tab w:val="right" w:leader="dot" w:pos="9061"/>
        </w:tabs>
        <w:spacing w:after="0"/>
        <w:rPr>
          <w:noProof/>
          <w:lang w:eastAsia="pl-PL"/>
        </w:rPr>
      </w:pPr>
      <w:hyperlink w:anchor="_Toc360002545" w:history="1">
        <w:r w:rsidR="00D55090" w:rsidRPr="00A43FAB">
          <w:rPr>
            <w:rStyle w:val="Hipercze"/>
            <w:noProof/>
          </w:rPr>
          <w:t>§ 1 Podstawa prawna</w:t>
        </w:r>
        <w:r w:rsidR="00D55090">
          <w:rPr>
            <w:noProof/>
            <w:webHidden/>
          </w:rPr>
          <w:tab/>
        </w:r>
        <w:r w:rsidR="00D55090">
          <w:rPr>
            <w:noProof/>
            <w:webHidden/>
          </w:rPr>
          <w:fldChar w:fldCharType="begin"/>
        </w:r>
        <w:r w:rsidR="00D55090">
          <w:rPr>
            <w:noProof/>
            <w:webHidden/>
          </w:rPr>
          <w:instrText xml:space="preserve"> PAGEREF _Toc360002545 \h </w:instrText>
        </w:r>
        <w:r w:rsidR="00D55090">
          <w:rPr>
            <w:noProof/>
            <w:webHidden/>
          </w:rPr>
        </w:r>
        <w:r w:rsidR="00D55090">
          <w:rPr>
            <w:noProof/>
            <w:webHidden/>
          </w:rPr>
          <w:fldChar w:fldCharType="separate"/>
        </w:r>
        <w:r>
          <w:rPr>
            <w:noProof/>
            <w:webHidden/>
          </w:rPr>
          <w:t>2</w:t>
        </w:r>
        <w:r w:rsidR="00D55090">
          <w:rPr>
            <w:noProof/>
            <w:webHidden/>
          </w:rPr>
          <w:fldChar w:fldCharType="end"/>
        </w:r>
      </w:hyperlink>
    </w:p>
    <w:p w14:paraId="2894A6FA" w14:textId="203A2657" w:rsidR="00D55090" w:rsidRPr="00B65C6B" w:rsidRDefault="00096EEA" w:rsidP="00D55090">
      <w:pPr>
        <w:pStyle w:val="Spistreci3"/>
        <w:tabs>
          <w:tab w:val="right" w:leader="dot" w:pos="9061"/>
        </w:tabs>
        <w:spacing w:after="0"/>
        <w:rPr>
          <w:noProof/>
          <w:lang w:eastAsia="pl-PL"/>
        </w:rPr>
      </w:pPr>
      <w:hyperlink w:anchor="_Toc360002546" w:history="1">
        <w:r w:rsidR="00D55090" w:rsidRPr="00A43FAB">
          <w:rPr>
            <w:rStyle w:val="Hipercze"/>
            <w:noProof/>
          </w:rPr>
          <w:t>§ 2 Pojęcia</w:t>
        </w:r>
        <w:r w:rsidR="00D55090">
          <w:rPr>
            <w:noProof/>
            <w:webHidden/>
          </w:rPr>
          <w:tab/>
        </w:r>
        <w:r w:rsidR="00D55090">
          <w:rPr>
            <w:noProof/>
            <w:webHidden/>
          </w:rPr>
          <w:fldChar w:fldCharType="begin"/>
        </w:r>
        <w:r w:rsidR="00D55090">
          <w:rPr>
            <w:noProof/>
            <w:webHidden/>
          </w:rPr>
          <w:instrText xml:space="preserve"> PAGEREF _Toc360002546 \h </w:instrText>
        </w:r>
        <w:r w:rsidR="00D55090">
          <w:rPr>
            <w:noProof/>
            <w:webHidden/>
          </w:rPr>
        </w:r>
        <w:r w:rsidR="00D55090">
          <w:rPr>
            <w:noProof/>
            <w:webHidden/>
          </w:rPr>
          <w:fldChar w:fldCharType="separate"/>
        </w:r>
        <w:r>
          <w:rPr>
            <w:noProof/>
            <w:webHidden/>
          </w:rPr>
          <w:t>2</w:t>
        </w:r>
        <w:r w:rsidR="00D55090">
          <w:rPr>
            <w:noProof/>
            <w:webHidden/>
          </w:rPr>
          <w:fldChar w:fldCharType="end"/>
        </w:r>
      </w:hyperlink>
    </w:p>
    <w:p w14:paraId="69D68961" w14:textId="5CE82262" w:rsidR="00D55090" w:rsidRPr="00B65C6B" w:rsidRDefault="00096EEA" w:rsidP="00D55090">
      <w:pPr>
        <w:pStyle w:val="Spistreci3"/>
        <w:tabs>
          <w:tab w:val="right" w:leader="dot" w:pos="9061"/>
        </w:tabs>
        <w:spacing w:after="0"/>
        <w:rPr>
          <w:noProof/>
          <w:lang w:eastAsia="pl-PL"/>
        </w:rPr>
      </w:pPr>
      <w:hyperlink w:anchor="_Toc360002547" w:history="1">
        <w:r w:rsidR="00D55090" w:rsidRPr="00A43FAB">
          <w:rPr>
            <w:rStyle w:val="Hipercze"/>
            <w:noProof/>
          </w:rPr>
          <w:t>§ 3 Zakres podmiotowy Regulaminu</w:t>
        </w:r>
        <w:r w:rsidR="00D55090">
          <w:rPr>
            <w:noProof/>
            <w:webHidden/>
          </w:rPr>
          <w:tab/>
        </w:r>
        <w:r w:rsidR="00D55090">
          <w:rPr>
            <w:noProof/>
            <w:webHidden/>
          </w:rPr>
          <w:fldChar w:fldCharType="begin"/>
        </w:r>
        <w:r w:rsidR="00D55090">
          <w:rPr>
            <w:noProof/>
            <w:webHidden/>
          </w:rPr>
          <w:instrText xml:space="preserve"> PAGEREF _Toc360002547 \h </w:instrText>
        </w:r>
        <w:r w:rsidR="00D55090">
          <w:rPr>
            <w:noProof/>
            <w:webHidden/>
          </w:rPr>
        </w:r>
        <w:r w:rsidR="00D55090">
          <w:rPr>
            <w:noProof/>
            <w:webHidden/>
          </w:rPr>
          <w:fldChar w:fldCharType="separate"/>
        </w:r>
        <w:r>
          <w:rPr>
            <w:noProof/>
            <w:webHidden/>
          </w:rPr>
          <w:t>3</w:t>
        </w:r>
        <w:r w:rsidR="00D55090">
          <w:rPr>
            <w:noProof/>
            <w:webHidden/>
          </w:rPr>
          <w:fldChar w:fldCharType="end"/>
        </w:r>
      </w:hyperlink>
    </w:p>
    <w:p w14:paraId="66612FCB" w14:textId="3E609A3D" w:rsidR="00D55090" w:rsidRPr="00B65C6B" w:rsidRDefault="00096EEA" w:rsidP="00D55090">
      <w:pPr>
        <w:pStyle w:val="Spistreci3"/>
        <w:tabs>
          <w:tab w:val="right" w:leader="dot" w:pos="9061"/>
        </w:tabs>
        <w:spacing w:after="0"/>
        <w:rPr>
          <w:noProof/>
          <w:lang w:eastAsia="pl-PL"/>
        </w:rPr>
      </w:pPr>
      <w:hyperlink w:anchor="_Toc360002548" w:history="1">
        <w:r w:rsidR="00D55090" w:rsidRPr="00A43FAB">
          <w:rPr>
            <w:rStyle w:val="Hipercze"/>
            <w:noProof/>
          </w:rPr>
          <w:t>§ 4 Zakres przedmiotowy Regulaminu</w:t>
        </w:r>
        <w:r w:rsidR="00D55090">
          <w:rPr>
            <w:noProof/>
            <w:webHidden/>
          </w:rPr>
          <w:tab/>
        </w:r>
        <w:r w:rsidR="00D55090">
          <w:rPr>
            <w:noProof/>
            <w:webHidden/>
          </w:rPr>
          <w:fldChar w:fldCharType="begin"/>
        </w:r>
        <w:r w:rsidR="00D55090">
          <w:rPr>
            <w:noProof/>
            <w:webHidden/>
          </w:rPr>
          <w:instrText xml:space="preserve"> PAGEREF _Toc360002548 \h </w:instrText>
        </w:r>
        <w:r w:rsidR="00D55090">
          <w:rPr>
            <w:noProof/>
            <w:webHidden/>
          </w:rPr>
        </w:r>
        <w:r w:rsidR="00D55090">
          <w:rPr>
            <w:noProof/>
            <w:webHidden/>
          </w:rPr>
          <w:fldChar w:fldCharType="separate"/>
        </w:r>
        <w:r>
          <w:rPr>
            <w:noProof/>
            <w:webHidden/>
          </w:rPr>
          <w:t>3</w:t>
        </w:r>
        <w:r w:rsidR="00D55090">
          <w:rPr>
            <w:noProof/>
            <w:webHidden/>
          </w:rPr>
          <w:fldChar w:fldCharType="end"/>
        </w:r>
      </w:hyperlink>
    </w:p>
    <w:p w14:paraId="39736B9E" w14:textId="64636309" w:rsidR="00D55090" w:rsidRPr="00B65C6B" w:rsidRDefault="00096EEA" w:rsidP="00D55090">
      <w:pPr>
        <w:pStyle w:val="Spistreci3"/>
        <w:tabs>
          <w:tab w:val="right" w:leader="dot" w:pos="9061"/>
        </w:tabs>
        <w:spacing w:after="0"/>
        <w:rPr>
          <w:noProof/>
          <w:lang w:eastAsia="pl-PL"/>
        </w:rPr>
      </w:pPr>
      <w:hyperlink w:anchor="_Toc360002549" w:history="1">
        <w:r w:rsidR="00D55090" w:rsidRPr="00A43FAB">
          <w:rPr>
            <w:rStyle w:val="Hipercze"/>
            <w:noProof/>
          </w:rPr>
          <w:t>§ 5 Podstawowe obowiązki związane z ochroną wyników pracy intelektualnej</w:t>
        </w:r>
        <w:r w:rsidR="00D55090">
          <w:rPr>
            <w:noProof/>
            <w:webHidden/>
          </w:rPr>
          <w:tab/>
        </w:r>
        <w:r w:rsidR="00D55090">
          <w:rPr>
            <w:noProof/>
            <w:webHidden/>
          </w:rPr>
          <w:fldChar w:fldCharType="begin"/>
        </w:r>
        <w:r w:rsidR="00D55090">
          <w:rPr>
            <w:noProof/>
            <w:webHidden/>
          </w:rPr>
          <w:instrText xml:space="preserve"> PAGEREF _Toc360002549 \h </w:instrText>
        </w:r>
        <w:r w:rsidR="00D55090">
          <w:rPr>
            <w:noProof/>
            <w:webHidden/>
          </w:rPr>
        </w:r>
        <w:r w:rsidR="00D55090">
          <w:rPr>
            <w:noProof/>
            <w:webHidden/>
          </w:rPr>
          <w:fldChar w:fldCharType="separate"/>
        </w:r>
        <w:r>
          <w:rPr>
            <w:noProof/>
            <w:webHidden/>
          </w:rPr>
          <w:t>4</w:t>
        </w:r>
        <w:r w:rsidR="00D55090">
          <w:rPr>
            <w:noProof/>
            <w:webHidden/>
          </w:rPr>
          <w:fldChar w:fldCharType="end"/>
        </w:r>
      </w:hyperlink>
    </w:p>
    <w:p w14:paraId="1BF46351" w14:textId="1DF6174A" w:rsidR="00D55090" w:rsidRPr="00B65C6B" w:rsidRDefault="00096EEA" w:rsidP="00D55090">
      <w:pPr>
        <w:pStyle w:val="Spistreci2"/>
        <w:tabs>
          <w:tab w:val="right" w:leader="dot" w:pos="9061"/>
        </w:tabs>
        <w:spacing w:after="0"/>
        <w:rPr>
          <w:noProof/>
          <w:lang w:eastAsia="pl-PL"/>
        </w:rPr>
      </w:pPr>
      <w:hyperlink w:anchor="_Toc360002550" w:history="1">
        <w:r w:rsidR="00D55090" w:rsidRPr="00A43FAB">
          <w:rPr>
            <w:rStyle w:val="Hipercze"/>
            <w:noProof/>
          </w:rPr>
          <w:t>Rozdział II Postanowienia dotyczące wyników prac intelektualnych</w:t>
        </w:r>
        <w:r w:rsidR="00D55090">
          <w:rPr>
            <w:noProof/>
            <w:webHidden/>
          </w:rPr>
          <w:tab/>
        </w:r>
        <w:r w:rsidR="00D55090">
          <w:rPr>
            <w:noProof/>
            <w:webHidden/>
          </w:rPr>
          <w:fldChar w:fldCharType="begin"/>
        </w:r>
        <w:r w:rsidR="00D55090">
          <w:rPr>
            <w:noProof/>
            <w:webHidden/>
          </w:rPr>
          <w:instrText xml:space="preserve"> PAGEREF _Toc360002550 \h </w:instrText>
        </w:r>
        <w:r w:rsidR="00D55090">
          <w:rPr>
            <w:noProof/>
            <w:webHidden/>
          </w:rPr>
        </w:r>
        <w:r w:rsidR="00D55090">
          <w:rPr>
            <w:noProof/>
            <w:webHidden/>
          </w:rPr>
          <w:fldChar w:fldCharType="separate"/>
        </w:r>
        <w:r>
          <w:rPr>
            <w:noProof/>
            <w:webHidden/>
          </w:rPr>
          <w:t>5</w:t>
        </w:r>
        <w:r w:rsidR="00D55090">
          <w:rPr>
            <w:noProof/>
            <w:webHidden/>
          </w:rPr>
          <w:fldChar w:fldCharType="end"/>
        </w:r>
      </w:hyperlink>
    </w:p>
    <w:p w14:paraId="0992E8E1" w14:textId="5ABFB724" w:rsidR="00D55090" w:rsidRPr="00B65C6B" w:rsidRDefault="00096EEA" w:rsidP="00D55090">
      <w:pPr>
        <w:pStyle w:val="Spistreci3"/>
        <w:tabs>
          <w:tab w:val="right" w:leader="dot" w:pos="9061"/>
        </w:tabs>
        <w:spacing w:after="0"/>
        <w:rPr>
          <w:noProof/>
          <w:lang w:eastAsia="pl-PL"/>
        </w:rPr>
      </w:pPr>
      <w:hyperlink w:anchor="_Toc360002551" w:history="1">
        <w:r w:rsidR="00D55090" w:rsidRPr="00A43FAB">
          <w:rPr>
            <w:rStyle w:val="Hipercze"/>
            <w:noProof/>
          </w:rPr>
          <w:t>§ 6 Utwory naukowe</w:t>
        </w:r>
        <w:r w:rsidR="00D55090">
          <w:rPr>
            <w:noProof/>
            <w:webHidden/>
          </w:rPr>
          <w:tab/>
        </w:r>
        <w:r w:rsidR="00D55090">
          <w:rPr>
            <w:noProof/>
            <w:webHidden/>
          </w:rPr>
          <w:fldChar w:fldCharType="begin"/>
        </w:r>
        <w:r w:rsidR="00D55090">
          <w:rPr>
            <w:noProof/>
            <w:webHidden/>
          </w:rPr>
          <w:instrText xml:space="preserve"> PAGEREF _Toc360002551 \h </w:instrText>
        </w:r>
        <w:r w:rsidR="00D55090">
          <w:rPr>
            <w:noProof/>
            <w:webHidden/>
          </w:rPr>
        </w:r>
        <w:r w:rsidR="00D55090">
          <w:rPr>
            <w:noProof/>
            <w:webHidden/>
          </w:rPr>
          <w:fldChar w:fldCharType="separate"/>
        </w:r>
        <w:r>
          <w:rPr>
            <w:noProof/>
            <w:webHidden/>
          </w:rPr>
          <w:t>5</w:t>
        </w:r>
        <w:r w:rsidR="00D55090">
          <w:rPr>
            <w:noProof/>
            <w:webHidden/>
          </w:rPr>
          <w:fldChar w:fldCharType="end"/>
        </w:r>
      </w:hyperlink>
    </w:p>
    <w:p w14:paraId="63FCBA08" w14:textId="7D04973E" w:rsidR="00D55090" w:rsidRPr="00B65C6B" w:rsidRDefault="00096EEA" w:rsidP="00D55090">
      <w:pPr>
        <w:pStyle w:val="Spistreci3"/>
        <w:tabs>
          <w:tab w:val="right" w:leader="dot" w:pos="9061"/>
        </w:tabs>
        <w:spacing w:after="0"/>
        <w:rPr>
          <w:noProof/>
          <w:lang w:eastAsia="pl-PL"/>
        </w:rPr>
      </w:pPr>
      <w:r>
        <w:rPr>
          <w:rStyle w:val="Hipercze"/>
          <w:noProof/>
        </w:rPr>
        <w:fldChar w:fldCharType="begin"/>
      </w:r>
      <w:r>
        <w:rPr>
          <w:rStyle w:val="Hipercze"/>
          <w:noProof/>
        </w:rPr>
        <w:instrText xml:space="preserve"> HYPERLINK \l "_Toc360002552" </w:instrText>
      </w:r>
      <w:r>
        <w:rPr>
          <w:rStyle w:val="Hipercze"/>
          <w:noProof/>
        </w:rPr>
        <w:fldChar w:fldCharType="separate"/>
      </w:r>
      <w:r w:rsidR="00D55090" w:rsidRPr="00A43FAB">
        <w:rPr>
          <w:rStyle w:val="Hipercze"/>
          <w:noProof/>
        </w:rPr>
        <w:t>§ 7 Programy komputerowe</w:t>
      </w:r>
      <w:r w:rsidR="00D55090">
        <w:rPr>
          <w:noProof/>
          <w:webHidden/>
        </w:rPr>
        <w:tab/>
      </w:r>
      <w:r w:rsidR="00D55090">
        <w:rPr>
          <w:noProof/>
          <w:webHidden/>
        </w:rPr>
        <w:fldChar w:fldCharType="begin"/>
      </w:r>
      <w:r w:rsidR="00D55090">
        <w:rPr>
          <w:noProof/>
          <w:webHidden/>
        </w:rPr>
        <w:instrText xml:space="preserve"> PAGEREF _Toc360002552 \h </w:instrText>
      </w:r>
      <w:r w:rsidR="00D55090">
        <w:rPr>
          <w:noProof/>
          <w:webHidden/>
        </w:rPr>
      </w:r>
      <w:r w:rsidR="00D55090">
        <w:rPr>
          <w:noProof/>
          <w:webHidden/>
        </w:rPr>
        <w:fldChar w:fldCharType="separate"/>
      </w:r>
      <w:ins w:id="1" w:author="Agnieszka" w:date="2020-04-29T10:43:00Z">
        <w:r>
          <w:rPr>
            <w:noProof/>
            <w:webHidden/>
          </w:rPr>
          <w:t>6</w:t>
        </w:r>
      </w:ins>
      <w:del w:id="2" w:author="Agnieszka" w:date="2020-04-29T10:43:00Z">
        <w:r w:rsidR="005D7AEB" w:rsidDel="00096EEA">
          <w:rPr>
            <w:noProof/>
            <w:webHidden/>
          </w:rPr>
          <w:delText>5</w:delText>
        </w:r>
      </w:del>
      <w:r w:rsidR="00D55090">
        <w:rPr>
          <w:noProof/>
          <w:webHidden/>
        </w:rPr>
        <w:fldChar w:fldCharType="end"/>
      </w:r>
      <w:r>
        <w:rPr>
          <w:noProof/>
        </w:rPr>
        <w:fldChar w:fldCharType="end"/>
      </w:r>
    </w:p>
    <w:p w14:paraId="7179AAE2" w14:textId="74F47218" w:rsidR="00D55090" w:rsidRPr="00B65C6B" w:rsidRDefault="00096EEA" w:rsidP="00D55090">
      <w:pPr>
        <w:pStyle w:val="Spistreci3"/>
        <w:tabs>
          <w:tab w:val="right" w:leader="dot" w:pos="9061"/>
        </w:tabs>
        <w:spacing w:after="0"/>
        <w:rPr>
          <w:noProof/>
          <w:lang w:eastAsia="pl-PL"/>
        </w:rPr>
      </w:pPr>
      <w:hyperlink w:anchor="_Toc360002553" w:history="1">
        <w:r w:rsidR="00D55090" w:rsidRPr="00A43FAB">
          <w:rPr>
            <w:rStyle w:val="Hipercze"/>
            <w:noProof/>
          </w:rPr>
          <w:t>§ 8 Bazy danych</w:t>
        </w:r>
        <w:r w:rsidR="00D55090">
          <w:rPr>
            <w:noProof/>
            <w:webHidden/>
          </w:rPr>
          <w:tab/>
        </w:r>
        <w:r w:rsidR="00D55090">
          <w:rPr>
            <w:noProof/>
            <w:webHidden/>
          </w:rPr>
          <w:fldChar w:fldCharType="begin"/>
        </w:r>
        <w:r w:rsidR="00D55090">
          <w:rPr>
            <w:noProof/>
            <w:webHidden/>
          </w:rPr>
          <w:instrText xml:space="preserve"> PAGEREF _Toc360002553 \h </w:instrText>
        </w:r>
        <w:r w:rsidR="00D55090">
          <w:rPr>
            <w:noProof/>
            <w:webHidden/>
          </w:rPr>
        </w:r>
        <w:r w:rsidR="00D55090">
          <w:rPr>
            <w:noProof/>
            <w:webHidden/>
          </w:rPr>
          <w:fldChar w:fldCharType="separate"/>
        </w:r>
        <w:r>
          <w:rPr>
            <w:noProof/>
            <w:webHidden/>
          </w:rPr>
          <w:t>6</w:t>
        </w:r>
        <w:r w:rsidR="00D55090">
          <w:rPr>
            <w:noProof/>
            <w:webHidden/>
          </w:rPr>
          <w:fldChar w:fldCharType="end"/>
        </w:r>
      </w:hyperlink>
    </w:p>
    <w:p w14:paraId="639D821B" w14:textId="3CB47963" w:rsidR="00D55090" w:rsidRPr="00B65C6B" w:rsidRDefault="00096EEA" w:rsidP="00D55090">
      <w:pPr>
        <w:pStyle w:val="Spistreci3"/>
        <w:tabs>
          <w:tab w:val="right" w:leader="dot" w:pos="9061"/>
        </w:tabs>
        <w:spacing w:after="0"/>
        <w:rPr>
          <w:noProof/>
          <w:lang w:eastAsia="pl-PL"/>
        </w:rPr>
      </w:pPr>
      <w:r>
        <w:rPr>
          <w:rStyle w:val="Hipercze"/>
          <w:noProof/>
        </w:rPr>
        <w:fldChar w:fldCharType="begin"/>
      </w:r>
      <w:r>
        <w:rPr>
          <w:rStyle w:val="Hipercze"/>
          <w:noProof/>
        </w:rPr>
        <w:instrText xml:space="preserve"> HYPERLINK \l "_Toc360002554" </w:instrText>
      </w:r>
      <w:r>
        <w:rPr>
          <w:rStyle w:val="Hipercze"/>
          <w:noProof/>
        </w:rPr>
        <w:fldChar w:fldCharType="separate"/>
      </w:r>
      <w:r w:rsidR="00D55090" w:rsidRPr="00A43FAB">
        <w:rPr>
          <w:rStyle w:val="Hipercze"/>
          <w:noProof/>
        </w:rPr>
        <w:t>§ 9 Tajemnica Uczelni („know-how”)</w:t>
      </w:r>
      <w:r w:rsidR="00D55090">
        <w:rPr>
          <w:noProof/>
          <w:webHidden/>
        </w:rPr>
        <w:tab/>
      </w:r>
      <w:r w:rsidR="00D55090">
        <w:rPr>
          <w:noProof/>
          <w:webHidden/>
        </w:rPr>
        <w:fldChar w:fldCharType="begin"/>
      </w:r>
      <w:r w:rsidR="00D55090">
        <w:rPr>
          <w:noProof/>
          <w:webHidden/>
        </w:rPr>
        <w:instrText xml:space="preserve"> PAGEREF _Toc360002554 \h </w:instrText>
      </w:r>
      <w:r w:rsidR="00D55090">
        <w:rPr>
          <w:noProof/>
          <w:webHidden/>
        </w:rPr>
      </w:r>
      <w:r w:rsidR="00D55090">
        <w:rPr>
          <w:noProof/>
          <w:webHidden/>
        </w:rPr>
        <w:fldChar w:fldCharType="separate"/>
      </w:r>
      <w:ins w:id="3" w:author="Agnieszka" w:date="2020-04-29T10:43:00Z">
        <w:r>
          <w:rPr>
            <w:noProof/>
            <w:webHidden/>
          </w:rPr>
          <w:t>7</w:t>
        </w:r>
      </w:ins>
      <w:del w:id="4" w:author="Agnieszka" w:date="2020-04-29T10:43:00Z">
        <w:r w:rsidR="005D7AEB" w:rsidDel="00096EEA">
          <w:rPr>
            <w:noProof/>
            <w:webHidden/>
          </w:rPr>
          <w:delText>6</w:delText>
        </w:r>
      </w:del>
      <w:r w:rsidR="00D55090">
        <w:rPr>
          <w:noProof/>
          <w:webHidden/>
        </w:rPr>
        <w:fldChar w:fldCharType="end"/>
      </w:r>
      <w:r>
        <w:rPr>
          <w:noProof/>
        </w:rPr>
        <w:fldChar w:fldCharType="end"/>
      </w:r>
    </w:p>
    <w:p w14:paraId="2C953621" w14:textId="3D536EFC" w:rsidR="00D55090" w:rsidRPr="00B65C6B" w:rsidRDefault="00096EEA" w:rsidP="00D55090">
      <w:pPr>
        <w:pStyle w:val="Spistreci3"/>
        <w:tabs>
          <w:tab w:val="right" w:leader="dot" w:pos="9061"/>
        </w:tabs>
        <w:spacing w:after="0"/>
        <w:rPr>
          <w:noProof/>
          <w:lang w:eastAsia="pl-PL"/>
        </w:rPr>
      </w:pPr>
      <w:hyperlink w:anchor="_Toc360002555" w:history="1">
        <w:r w:rsidR="00D55090" w:rsidRPr="00A43FAB">
          <w:rPr>
            <w:rStyle w:val="Hipercze"/>
            <w:noProof/>
          </w:rPr>
          <w:t>§ 10 Wynalazki</w:t>
        </w:r>
        <w:r w:rsidR="00D55090">
          <w:rPr>
            <w:noProof/>
            <w:webHidden/>
          </w:rPr>
          <w:tab/>
        </w:r>
        <w:r w:rsidR="00D55090">
          <w:rPr>
            <w:noProof/>
            <w:webHidden/>
          </w:rPr>
          <w:fldChar w:fldCharType="begin"/>
        </w:r>
        <w:r w:rsidR="00D55090">
          <w:rPr>
            <w:noProof/>
            <w:webHidden/>
          </w:rPr>
          <w:instrText xml:space="preserve"> PAGEREF _Toc360002555 \h </w:instrText>
        </w:r>
        <w:r w:rsidR="00D55090">
          <w:rPr>
            <w:noProof/>
            <w:webHidden/>
          </w:rPr>
        </w:r>
        <w:r w:rsidR="00D55090">
          <w:rPr>
            <w:noProof/>
            <w:webHidden/>
          </w:rPr>
          <w:fldChar w:fldCharType="separate"/>
        </w:r>
        <w:r>
          <w:rPr>
            <w:noProof/>
            <w:webHidden/>
          </w:rPr>
          <w:t>7</w:t>
        </w:r>
        <w:r w:rsidR="00D55090">
          <w:rPr>
            <w:noProof/>
            <w:webHidden/>
          </w:rPr>
          <w:fldChar w:fldCharType="end"/>
        </w:r>
      </w:hyperlink>
    </w:p>
    <w:p w14:paraId="734A4E2D" w14:textId="4EBDE312" w:rsidR="00D55090" w:rsidRPr="00B65C6B" w:rsidRDefault="00096EEA" w:rsidP="00D55090">
      <w:pPr>
        <w:pStyle w:val="Spistreci3"/>
        <w:tabs>
          <w:tab w:val="right" w:leader="dot" w:pos="9061"/>
        </w:tabs>
        <w:spacing w:after="0"/>
        <w:rPr>
          <w:noProof/>
          <w:lang w:eastAsia="pl-PL"/>
        </w:rPr>
      </w:pPr>
      <w:hyperlink w:anchor="_Toc360002556" w:history="1">
        <w:r w:rsidR="00D55090" w:rsidRPr="00A43FAB">
          <w:rPr>
            <w:rStyle w:val="Hipercze"/>
            <w:noProof/>
          </w:rPr>
          <w:t>§ 11 Niepracownicze wyniki pracy intelektualnej</w:t>
        </w:r>
        <w:r w:rsidR="00D55090">
          <w:rPr>
            <w:noProof/>
            <w:webHidden/>
          </w:rPr>
          <w:tab/>
        </w:r>
        <w:r w:rsidR="00D55090">
          <w:rPr>
            <w:noProof/>
            <w:webHidden/>
          </w:rPr>
          <w:fldChar w:fldCharType="begin"/>
        </w:r>
        <w:r w:rsidR="00D55090">
          <w:rPr>
            <w:noProof/>
            <w:webHidden/>
          </w:rPr>
          <w:instrText xml:space="preserve"> PAGEREF _Toc360002556 \h </w:instrText>
        </w:r>
        <w:r w:rsidR="00D55090">
          <w:rPr>
            <w:noProof/>
            <w:webHidden/>
          </w:rPr>
        </w:r>
        <w:r w:rsidR="00D55090">
          <w:rPr>
            <w:noProof/>
            <w:webHidden/>
          </w:rPr>
          <w:fldChar w:fldCharType="separate"/>
        </w:r>
        <w:r>
          <w:rPr>
            <w:noProof/>
            <w:webHidden/>
          </w:rPr>
          <w:t>8</w:t>
        </w:r>
        <w:r w:rsidR="00D55090">
          <w:rPr>
            <w:noProof/>
            <w:webHidden/>
          </w:rPr>
          <w:fldChar w:fldCharType="end"/>
        </w:r>
      </w:hyperlink>
    </w:p>
    <w:p w14:paraId="04A60B6A" w14:textId="1EFDF480" w:rsidR="00D55090" w:rsidRPr="00B65C6B" w:rsidRDefault="00096EEA" w:rsidP="00D55090">
      <w:pPr>
        <w:pStyle w:val="Spistreci3"/>
        <w:tabs>
          <w:tab w:val="right" w:leader="dot" w:pos="9061"/>
        </w:tabs>
        <w:spacing w:after="0"/>
        <w:rPr>
          <w:noProof/>
          <w:lang w:eastAsia="pl-PL"/>
        </w:rPr>
      </w:pPr>
      <w:hyperlink w:anchor="_Toc360002557" w:history="1">
        <w:r w:rsidR="00D55090" w:rsidRPr="00A43FAB">
          <w:rPr>
            <w:rStyle w:val="Hipercze"/>
            <w:noProof/>
          </w:rPr>
          <w:t>§ 12 Utwory studentów i doktorantów</w:t>
        </w:r>
        <w:r w:rsidR="00D55090">
          <w:rPr>
            <w:noProof/>
            <w:webHidden/>
          </w:rPr>
          <w:tab/>
        </w:r>
        <w:r w:rsidR="00D55090">
          <w:rPr>
            <w:noProof/>
            <w:webHidden/>
          </w:rPr>
          <w:fldChar w:fldCharType="begin"/>
        </w:r>
        <w:r w:rsidR="00D55090">
          <w:rPr>
            <w:noProof/>
            <w:webHidden/>
          </w:rPr>
          <w:instrText xml:space="preserve"> PAGEREF _Toc360002557 \h </w:instrText>
        </w:r>
        <w:r w:rsidR="00D55090">
          <w:rPr>
            <w:noProof/>
            <w:webHidden/>
          </w:rPr>
        </w:r>
        <w:r w:rsidR="00D55090">
          <w:rPr>
            <w:noProof/>
            <w:webHidden/>
          </w:rPr>
          <w:fldChar w:fldCharType="separate"/>
        </w:r>
        <w:r>
          <w:rPr>
            <w:noProof/>
            <w:webHidden/>
          </w:rPr>
          <w:t>8</w:t>
        </w:r>
        <w:r w:rsidR="00D55090">
          <w:rPr>
            <w:noProof/>
            <w:webHidden/>
          </w:rPr>
          <w:fldChar w:fldCharType="end"/>
        </w:r>
      </w:hyperlink>
    </w:p>
    <w:p w14:paraId="711086BF" w14:textId="107ED071" w:rsidR="00D55090" w:rsidRPr="00B65C6B" w:rsidRDefault="00096EEA" w:rsidP="00D55090">
      <w:pPr>
        <w:pStyle w:val="Spistreci2"/>
        <w:tabs>
          <w:tab w:val="right" w:leader="dot" w:pos="9061"/>
        </w:tabs>
        <w:spacing w:after="0"/>
        <w:rPr>
          <w:noProof/>
          <w:lang w:eastAsia="pl-PL"/>
        </w:rPr>
      </w:pPr>
      <w:hyperlink w:anchor="_Toc360002558" w:history="1">
        <w:r w:rsidR="00D55090" w:rsidRPr="00A43FAB">
          <w:rPr>
            <w:rStyle w:val="Hipercze"/>
            <w:noProof/>
          </w:rPr>
          <w:t>Rozdział III Postępowanie ze zgłoszonymi wynikami prac intelektualnych</w:t>
        </w:r>
        <w:r w:rsidR="00D55090">
          <w:rPr>
            <w:noProof/>
            <w:webHidden/>
          </w:rPr>
          <w:tab/>
        </w:r>
        <w:r w:rsidR="00D55090">
          <w:rPr>
            <w:noProof/>
            <w:webHidden/>
          </w:rPr>
          <w:fldChar w:fldCharType="begin"/>
        </w:r>
        <w:r w:rsidR="00D55090">
          <w:rPr>
            <w:noProof/>
            <w:webHidden/>
          </w:rPr>
          <w:instrText xml:space="preserve"> PAGEREF _Toc360002558 \h </w:instrText>
        </w:r>
        <w:r w:rsidR="00D55090">
          <w:rPr>
            <w:noProof/>
            <w:webHidden/>
          </w:rPr>
        </w:r>
        <w:r w:rsidR="00D55090">
          <w:rPr>
            <w:noProof/>
            <w:webHidden/>
          </w:rPr>
          <w:fldChar w:fldCharType="separate"/>
        </w:r>
        <w:r>
          <w:rPr>
            <w:noProof/>
            <w:webHidden/>
          </w:rPr>
          <w:t>9</w:t>
        </w:r>
        <w:r w:rsidR="00D55090">
          <w:rPr>
            <w:noProof/>
            <w:webHidden/>
          </w:rPr>
          <w:fldChar w:fldCharType="end"/>
        </w:r>
      </w:hyperlink>
    </w:p>
    <w:p w14:paraId="220E31CB" w14:textId="20C417AE" w:rsidR="00D55090" w:rsidRPr="00B65C6B" w:rsidRDefault="00096EEA" w:rsidP="00D55090">
      <w:pPr>
        <w:pStyle w:val="Spistreci3"/>
        <w:tabs>
          <w:tab w:val="right" w:leader="dot" w:pos="9061"/>
        </w:tabs>
        <w:spacing w:after="0"/>
        <w:rPr>
          <w:noProof/>
          <w:lang w:eastAsia="pl-PL"/>
        </w:rPr>
      </w:pPr>
      <w:hyperlink w:anchor="_Toc360002559" w:history="1">
        <w:r w:rsidR="00D55090" w:rsidRPr="00A43FAB">
          <w:rPr>
            <w:rStyle w:val="Hipercze"/>
            <w:noProof/>
          </w:rPr>
          <w:t>§ 13 Procedura zgłaszania projektów wynalazczych</w:t>
        </w:r>
        <w:r w:rsidR="00D55090">
          <w:rPr>
            <w:noProof/>
            <w:webHidden/>
          </w:rPr>
          <w:tab/>
        </w:r>
        <w:r w:rsidR="00D55090">
          <w:rPr>
            <w:noProof/>
            <w:webHidden/>
          </w:rPr>
          <w:fldChar w:fldCharType="begin"/>
        </w:r>
        <w:r w:rsidR="00D55090">
          <w:rPr>
            <w:noProof/>
            <w:webHidden/>
          </w:rPr>
          <w:instrText xml:space="preserve"> PAGEREF _Toc360002559 \h </w:instrText>
        </w:r>
        <w:r w:rsidR="00D55090">
          <w:rPr>
            <w:noProof/>
            <w:webHidden/>
          </w:rPr>
        </w:r>
        <w:r w:rsidR="00D55090">
          <w:rPr>
            <w:noProof/>
            <w:webHidden/>
          </w:rPr>
          <w:fldChar w:fldCharType="separate"/>
        </w:r>
        <w:r>
          <w:rPr>
            <w:noProof/>
            <w:webHidden/>
          </w:rPr>
          <w:t>9</w:t>
        </w:r>
        <w:r w:rsidR="00D55090">
          <w:rPr>
            <w:noProof/>
            <w:webHidden/>
          </w:rPr>
          <w:fldChar w:fldCharType="end"/>
        </w:r>
      </w:hyperlink>
    </w:p>
    <w:p w14:paraId="1598FB83" w14:textId="62C8A0A4" w:rsidR="00D55090" w:rsidRPr="00B65C6B" w:rsidRDefault="00096EEA" w:rsidP="00D55090">
      <w:pPr>
        <w:pStyle w:val="Spistreci3"/>
        <w:tabs>
          <w:tab w:val="right" w:leader="dot" w:pos="9061"/>
        </w:tabs>
        <w:spacing w:after="0"/>
        <w:rPr>
          <w:noProof/>
          <w:lang w:eastAsia="pl-PL"/>
        </w:rPr>
      </w:pPr>
      <w:hyperlink w:anchor="_Toc360002560" w:history="1">
        <w:r w:rsidR="00D55090" w:rsidRPr="00A43FAB">
          <w:rPr>
            <w:rStyle w:val="Hipercze"/>
            <w:noProof/>
          </w:rPr>
          <w:t>§ 14 Zasady komercjalizacji</w:t>
        </w:r>
        <w:r w:rsidR="00D55090">
          <w:rPr>
            <w:noProof/>
            <w:webHidden/>
          </w:rPr>
          <w:tab/>
        </w:r>
        <w:r w:rsidR="00D55090">
          <w:rPr>
            <w:noProof/>
            <w:webHidden/>
          </w:rPr>
          <w:fldChar w:fldCharType="begin"/>
        </w:r>
        <w:r w:rsidR="00D55090">
          <w:rPr>
            <w:noProof/>
            <w:webHidden/>
          </w:rPr>
          <w:instrText xml:space="preserve"> PAGEREF _Toc360002560 \h </w:instrText>
        </w:r>
        <w:r w:rsidR="00D55090">
          <w:rPr>
            <w:noProof/>
            <w:webHidden/>
          </w:rPr>
        </w:r>
        <w:r w:rsidR="00D55090">
          <w:rPr>
            <w:noProof/>
            <w:webHidden/>
          </w:rPr>
          <w:fldChar w:fldCharType="separate"/>
        </w:r>
        <w:r>
          <w:rPr>
            <w:noProof/>
            <w:webHidden/>
          </w:rPr>
          <w:t>10</w:t>
        </w:r>
        <w:r w:rsidR="00D55090">
          <w:rPr>
            <w:noProof/>
            <w:webHidden/>
          </w:rPr>
          <w:fldChar w:fldCharType="end"/>
        </w:r>
      </w:hyperlink>
    </w:p>
    <w:p w14:paraId="28F57E00" w14:textId="15C239F0" w:rsidR="00D55090" w:rsidRPr="00B65C6B" w:rsidRDefault="00096EEA" w:rsidP="00D55090">
      <w:pPr>
        <w:pStyle w:val="Spistreci3"/>
        <w:tabs>
          <w:tab w:val="right" w:leader="dot" w:pos="9061"/>
        </w:tabs>
        <w:spacing w:after="0"/>
        <w:rPr>
          <w:noProof/>
          <w:lang w:eastAsia="pl-PL"/>
        </w:rPr>
      </w:pPr>
      <w:hyperlink w:anchor="_Toc360002561" w:history="1">
        <w:r w:rsidR="00D55090" w:rsidRPr="00A43FAB">
          <w:rPr>
            <w:rStyle w:val="Hipercze"/>
            <w:noProof/>
          </w:rPr>
          <w:t>§ 15 Dochody z komercjalizacji oraz wynagrodzenie Twórców</w:t>
        </w:r>
        <w:r w:rsidR="00D55090">
          <w:rPr>
            <w:noProof/>
            <w:webHidden/>
          </w:rPr>
          <w:tab/>
        </w:r>
        <w:r w:rsidR="00D55090">
          <w:rPr>
            <w:noProof/>
            <w:webHidden/>
          </w:rPr>
          <w:fldChar w:fldCharType="begin"/>
        </w:r>
        <w:r w:rsidR="00D55090">
          <w:rPr>
            <w:noProof/>
            <w:webHidden/>
          </w:rPr>
          <w:instrText xml:space="preserve"> PAGEREF _Toc360002561 \h </w:instrText>
        </w:r>
        <w:r w:rsidR="00D55090">
          <w:rPr>
            <w:noProof/>
            <w:webHidden/>
          </w:rPr>
        </w:r>
        <w:r w:rsidR="00D55090">
          <w:rPr>
            <w:noProof/>
            <w:webHidden/>
          </w:rPr>
          <w:fldChar w:fldCharType="separate"/>
        </w:r>
        <w:r>
          <w:rPr>
            <w:noProof/>
            <w:webHidden/>
          </w:rPr>
          <w:t>11</w:t>
        </w:r>
        <w:r w:rsidR="00D55090">
          <w:rPr>
            <w:noProof/>
            <w:webHidden/>
          </w:rPr>
          <w:fldChar w:fldCharType="end"/>
        </w:r>
      </w:hyperlink>
    </w:p>
    <w:p w14:paraId="6CEF7C52" w14:textId="39C59ED7" w:rsidR="00D55090" w:rsidRPr="00B65C6B" w:rsidRDefault="00096EEA" w:rsidP="00D55090">
      <w:pPr>
        <w:pStyle w:val="Spistreci3"/>
        <w:tabs>
          <w:tab w:val="right" w:leader="dot" w:pos="9061"/>
        </w:tabs>
        <w:spacing w:after="0"/>
        <w:rPr>
          <w:noProof/>
          <w:lang w:eastAsia="pl-PL"/>
        </w:rPr>
      </w:pPr>
      <w:r>
        <w:rPr>
          <w:rStyle w:val="Hipercze"/>
          <w:noProof/>
        </w:rPr>
        <w:fldChar w:fldCharType="begin"/>
      </w:r>
      <w:r>
        <w:rPr>
          <w:rStyle w:val="Hipercze"/>
          <w:noProof/>
        </w:rPr>
        <w:instrText xml:space="preserve"> </w:instrText>
      </w:r>
      <w:r>
        <w:rPr>
          <w:rStyle w:val="Hipercze"/>
          <w:noProof/>
        </w:rPr>
        <w:instrText xml:space="preserve">HYPERLINK \l "_Toc360002562" </w:instrText>
      </w:r>
      <w:r>
        <w:rPr>
          <w:rStyle w:val="Hipercze"/>
          <w:noProof/>
        </w:rPr>
        <w:fldChar w:fldCharType="separate"/>
      </w:r>
      <w:r w:rsidR="00D55090" w:rsidRPr="00A43FAB">
        <w:rPr>
          <w:rStyle w:val="Hipercze"/>
          <w:noProof/>
        </w:rPr>
        <w:t>§ 16 Komercjalizacja poprzez spółkę celową</w:t>
      </w:r>
      <w:r w:rsidR="00D55090">
        <w:rPr>
          <w:noProof/>
          <w:webHidden/>
        </w:rPr>
        <w:tab/>
      </w:r>
      <w:r w:rsidR="00D55090">
        <w:rPr>
          <w:noProof/>
          <w:webHidden/>
        </w:rPr>
        <w:fldChar w:fldCharType="begin"/>
      </w:r>
      <w:r w:rsidR="00D55090">
        <w:rPr>
          <w:noProof/>
          <w:webHidden/>
        </w:rPr>
        <w:instrText xml:space="preserve"> PAGEREF _Toc360002562 \h </w:instrText>
      </w:r>
      <w:r w:rsidR="00D55090">
        <w:rPr>
          <w:noProof/>
          <w:webHidden/>
        </w:rPr>
      </w:r>
      <w:r w:rsidR="00D55090">
        <w:rPr>
          <w:noProof/>
          <w:webHidden/>
        </w:rPr>
        <w:fldChar w:fldCharType="separate"/>
      </w:r>
      <w:ins w:id="5" w:author="Agnieszka" w:date="2020-04-29T10:43:00Z">
        <w:r>
          <w:rPr>
            <w:noProof/>
            <w:webHidden/>
          </w:rPr>
          <w:t>12</w:t>
        </w:r>
      </w:ins>
      <w:del w:id="6" w:author="Agnieszka" w:date="2020-04-29T10:43:00Z">
        <w:r w:rsidR="005D7AEB" w:rsidDel="00096EEA">
          <w:rPr>
            <w:noProof/>
            <w:webHidden/>
          </w:rPr>
          <w:delText>11</w:delText>
        </w:r>
      </w:del>
      <w:r w:rsidR="00D55090">
        <w:rPr>
          <w:noProof/>
          <w:webHidden/>
        </w:rPr>
        <w:fldChar w:fldCharType="end"/>
      </w:r>
      <w:r>
        <w:rPr>
          <w:noProof/>
        </w:rPr>
        <w:fldChar w:fldCharType="end"/>
      </w:r>
    </w:p>
    <w:p w14:paraId="3A814A14" w14:textId="4BC6348A" w:rsidR="00D55090" w:rsidRPr="00B65C6B" w:rsidRDefault="00096EEA" w:rsidP="00D55090">
      <w:pPr>
        <w:pStyle w:val="Spistreci2"/>
        <w:tabs>
          <w:tab w:val="right" w:leader="dot" w:pos="9061"/>
        </w:tabs>
        <w:spacing w:after="0"/>
        <w:rPr>
          <w:noProof/>
          <w:lang w:eastAsia="pl-PL"/>
        </w:rPr>
      </w:pPr>
      <w:hyperlink w:anchor="_Toc360002563" w:history="1">
        <w:r w:rsidR="00D55090" w:rsidRPr="00A43FAB">
          <w:rPr>
            <w:rStyle w:val="Hipercze"/>
            <w:noProof/>
          </w:rPr>
          <w:t>Rozdział IV Reguły korzystania z pracowniczych wyników pracy intelektualnej</w:t>
        </w:r>
        <w:r w:rsidR="00D55090">
          <w:rPr>
            <w:noProof/>
            <w:webHidden/>
          </w:rPr>
          <w:tab/>
        </w:r>
        <w:r w:rsidR="00D55090">
          <w:rPr>
            <w:noProof/>
            <w:webHidden/>
          </w:rPr>
          <w:fldChar w:fldCharType="begin"/>
        </w:r>
        <w:r w:rsidR="00D55090">
          <w:rPr>
            <w:noProof/>
            <w:webHidden/>
          </w:rPr>
          <w:instrText xml:space="preserve"> PAGEREF _Toc360002563 \h </w:instrText>
        </w:r>
        <w:r w:rsidR="00D55090">
          <w:rPr>
            <w:noProof/>
            <w:webHidden/>
          </w:rPr>
        </w:r>
        <w:r w:rsidR="00D55090">
          <w:rPr>
            <w:noProof/>
            <w:webHidden/>
          </w:rPr>
          <w:fldChar w:fldCharType="separate"/>
        </w:r>
        <w:r>
          <w:rPr>
            <w:noProof/>
            <w:webHidden/>
          </w:rPr>
          <w:t>13</w:t>
        </w:r>
        <w:r w:rsidR="00D55090">
          <w:rPr>
            <w:noProof/>
            <w:webHidden/>
          </w:rPr>
          <w:fldChar w:fldCharType="end"/>
        </w:r>
      </w:hyperlink>
    </w:p>
    <w:p w14:paraId="0D03B783" w14:textId="0E928AF6" w:rsidR="00D55090" w:rsidRPr="00B65C6B" w:rsidRDefault="00096EEA" w:rsidP="00D55090">
      <w:pPr>
        <w:pStyle w:val="Spistreci3"/>
        <w:tabs>
          <w:tab w:val="right" w:leader="dot" w:pos="9061"/>
        </w:tabs>
        <w:spacing w:after="0"/>
        <w:rPr>
          <w:noProof/>
          <w:lang w:eastAsia="pl-PL"/>
        </w:rPr>
      </w:pPr>
      <w:hyperlink w:anchor="_Toc360002564" w:history="1">
        <w:r w:rsidR="00D55090" w:rsidRPr="00A43FAB">
          <w:rPr>
            <w:rStyle w:val="Hipercze"/>
            <w:noProof/>
          </w:rPr>
          <w:t>§ 17 Zasady korzystania przez Uczelnię</w:t>
        </w:r>
        <w:r w:rsidR="00D55090">
          <w:rPr>
            <w:noProof/>
            <w:webHidden/>
          </w:rPr>
          <w:tab/>
        </w:r>
        <w:r w:rsidR="00D55090">
          <w:rPr>
            <w:noProof/>
            <w:webHidden/>
          </w:rPr>
          <w:fldChar w:fldCharType="begin"/>
        </w:r>
        <w:r w:rsidR="00D55090">
          <w:rPr>
            <w:noProof/>
            <w:webHidden/>
          </w:rPr>
          <w:instrText xml:space="preserve"> PAGEREF _Toc360002564 \h </w:instrText>
        </w:r>
        <w:r w:rsidR="00D55090">
          <w:rPr>
            <w:noProof/>
            <w:webHidden/>
          </w:rPr>
        </w:r>
        <w:r w:rsidR="00D55090">
          <w:rPr>
            <w:noProof/>
            <w:webHidden/>
          </w:rPr>
          <w:fldChar w:fldCharType="separate"/>
        </w:r>
        <w:r>
          <w:rPr>
            <w:noProof/>
            <w:webHidden/>
          </w:rPr>
          <w:t>13</w:t>
        </w:r>
        <w:r w:rsidR="00D55090">
          <w:rPr>
            <w:noProof/>
            <w:webHidden/>
          </w:rPr>
          <w:fldChar w:fldCharType="end"/>
        </w:r>
      </w:hyperlink>
    </w:p>
    <w:p w14:paraId="62A3D2B0" w14:textId="6F5F100D" w:rsidR="00D55090" w:rsidRPr="00B65C6B" w:rsidRDefault="00096EEA" w:rsidP="00D55090">
      <w:pPr>
        <w:pStyle w:val="Spistreci3"/>
        <w:tabs>
          <w:tab w:val="right" w:leader="dot" w:pos="9061"/>
        </w:tabs>
        <w:spacing w:after="0"/>
        <w:rPr>
          <w:noProof/>
          <w:lang w:eastAsia="pl-PL"/>
        </w:rPr>
      </w:pPr>
      <w:hyperlink w:anchor="_Toc360002565" w:history="1">
        <w:r w:rsidR="00D55090" w:rsidRPr="00A43FAB">
          <w:rPr>
            <w:rStyle w:val="Hipercze"/>
            <w:noProof/>
          </w:rPr>
          <w:t>§ 18 Zasady korzystania przez Twórców</w:t>
        </w:r>
        <w:r w:rsidR="00D55090">
          <w:rPr>
            <w:noProof/>
            <w:webHidden/>
          </w:rPr>
          <w:tab/>
        </w:r>
        <w:r w:rsidR="00D55090">
          <w:rPr>
            <w:noProof/>
            <w:webHidden/>
          </w:rPr>
          <w:fldChar w:fldCharType="begin"/>
        </w:r>
        <w:r w:rsidR="00D55090">
          <w:rPr>
            <w:noProof/>
            <w:webHidden/>
          </w:rPr>
          <w:instrText xml:space="preserve"> PAGEREF _Toc360002565 \h </w:instrText>
        </w:r>
        <w:r w:rsidR="00D55090">
          <w:rPr>
            <w:noProof/>
            <w:webHidden/>
          </w:rPr>
        </w:r>
        <w:r w:rsidR="00D55090">
          <w:rPr>
            <w:noProof/>
            <w:webHidden/>
          </w:rPr>
          <w:fldChar w:fldCharType="separate"/>
        </w:r>
        <w:r>
          <w:rPr>
            <w:noProof/>
            <w:webHidden/>
          </w:rPr>
          <w:t>13</w:t>
        </w:r>
        <w:r w:rsidR="00D55090">
          <w:rPr>
            <w:noProof/>
            <w:webHidden/>
          </w:rPr>
          <w:fldChar w:fldCharType="end"/>
        </w:r>
      </w:hyperlink>
    </w:p>
    <w:p w14:paraId="41D68952" w14:textId="35BEE9B6" w:rsidR="00D55090" w:rsidRPr="00B65C6B" w:rsidRDefault="00096EEA" w:rsidP="00D55090">
      <w:pPr>
        <w:pStyle w:val="Spistreci3"/>
        <w:tabs>
          <w:tab w:val="right" w:leader="dot" w:pos="9061"/>
        </w:tabs>
        <w:spacing w:after="0"/>
        <w:rPr>
          <w:noProof/>
          <w:lang w:eastAsia="pl-PL"/>
        </w:rPr>
      </w:pPr>
      <w:hyperlink w:anchor="_Toc360002566" w:history="1">
        <w:r w:rsidR="00D55090" w:rsidRPr="00A43FAB">
          <w:rPr>
            <w:rStyle w:val="Hipercze"/>
            <w:noProof/>
          </w:rPr>
          <w:t>§ 19 Zasady współpracy z innymi podmiotami</w:t>
        </w:r>
        <w:r w:rsidR="00D55090">
          <w:rPr>
            <w:noProof/>
            <w:webHidden/>
          </w:rPr>
          <w:tab/>
        </w:r>
        <w:r w:rsidR="00D55090">
          <w:rPr>
            <w:noProof/>
            <w:webHidden/>
          </w:rPr>
          <w:fldChar w:fldCharType="begin"/>
        </w:r>
        <w:r w:rsidR="00D55090">
          <w:rPr>
            <w:noProof/>
            <w:webHidden/>
          </w:rPr>
          <w:instrText xml:space="preserve"> PAGEREF _Toc360002566 \h </w:instrText>
        </w:r>
        <w:r w:rsidR="00D55090">
          <w:rPr>
            <w:noProof/>
            <w:webHidden/>
          </w:rPr>
        </w:r>
        <w:r w:rsidR="00D55090">
          <w:rPr>
            <w:noProof/>
            <w:webHidden/>
          </w:rPr>
          <w:fldChar w:fldCharType="separate"/>
        </w:r>
        <w:r>
          <w:rPr>
            <w:noProof/>
            <w:webHidden/>
          </w:rPr>
          <w:t>14</w:t>
        </w:r>
        <w:r w:rsidR="00D55090">
          <w:rPr>
            <w:noProof/>
            <w:webHidden/>
          </w:rPr>
          <w:fldChar w:fldCharType="end"/>
        </w:r>
      </w:hyperlink>
    </w:p>
    <w:p w14:paraId="5E5EF165" w14:textId="674BF390" w:rsidR="00D55090" w:rsidRPr="00B65C6B" w:rsidRDefault="00096EEA" w:rsidP="00D55090">
      <w:pPr>
        <w:pStyle w:val="Spistreci3"/>
        <w:tabs>
          <w:tab w:val="right" w:leader="dot" w:pos="9061"/>
        </w:tabs>
        <w:spacing w:after="0"/>
        <w:rPr>
          <w:noProof/>
          <w:lang w:eastAsia="pl-PL"/>
        </w:rPr>
      </w:pPr>
      <w:hyperlink w:anchor="_Toc360002567" w:history="1">
        <w:r w:rsidR="00D55090" w:rsidRPr="00A43FAB">
          <w:rPr>
            <w:rStyle w:val="Hipercze"/>
            <w:noProof/>
          </w:rPr>
          <w:t>§ 20 Postanowienia końcowe</w:t>
        </w:r>
        <w:r w:rsidR="00D55090">
          <w:rPr>
            <w:noProof/>
            <w:webHidden/>
          </w:rPr>
          <w:tab/>
        </w:r>
        <w:r w:rsidR="00D55090">
          <w:rPr>
            <w:noProof/>
            <w:webHidden/>
          </w:rPr>
          <w:fldChar w:fldCharType="begin"/>
        </w:r>
        <w:r w:rsidR="00D55090">
          <w:rPr>
            <w:noProof/>
            <w:webHidden/>
          </w:rPr>
          <w:instrText xml:space="preserve"> PAGEREF _Toc360002567 \h </w:instrText>
        </w:r>
        <w:r w:rsidR="00D55090">
          <w:rPr>
            <w:noProof/>
            <w:webHidden/>
          </w:rPr>
        </w:r>
        <w:r w:rsidR="00D55090">
          <w:rPr>
            <w:noProof/>
            <w:webHidden/>
          </w:rPr>
          <w:fldChar w:fldCharType="separate"/>
        </w:r>
        <w:r>
          <w:rPr>
            <w:noProof/>
            <w:webHidden/>
          </w:rPr>
          <w:t>14</w:t>
        </w:r>
        <w:r w:rsidR="00D55090">
          <w:rPr>
            <w:noProof/>
            <w:webHidden/>
          </w:rPr>
          <w:fldChar w:fldCharType="end"/>
        </w:r>
      </w:hyperlink>
    </w:p>
    <w:p w14:paraId="7B5F8B07" w14:textId="77777777" w:rsidR="00D55090" w:rsidRPr="00B779BB" w:rsidRDefault="00D55090" w:rsidP="00D55090">
      <w:pPr>
        <w:spacing w:after="0"/>
      </w:pPr>
      <w:r w:rsidRPr="00B779BB">
        <w:fldChar w:fldCharType="end"/>
      </w:r>
    </w:p>
    <w:p w14:paraId="1B65757F" w14:textId="77777777" w:rsidR="00D55090" w:rsidRPr="00B779BB" w:rsidRDefault="00D55090" w:rsidP="00D55090">
      <w:pPr>
        <w:spacing w:line="360" w:lineRule="auto"/>
        <w:rPr>
          <w:rFonts w:ascii="Times New Roman" w:hAnsi="Times New Roman"/>
          <w:b/>
          <w:sz w:val="24"/>
          <w:szCs w:val="24"/>
        </w:rPr>
      </w:pPr>
    </w:p>
    <w:p w14:paraId="1E59369F" w14:textId="77777777" w:rsidR="00D55090" w:rsidRPr="00B779BB" w:rsidRDefault="00D55090" w:rsidP="00D55090">
      <w:pPr>
        <w:pStyle w:val="Nagwek2"/>
      </w:pPr>
      <w:r w:rsidRPr="00B779BB">
        <w:br w:type="page"/>
      </w:r>
      <w:bookmarkStart w:id="7" w:name="_Toc360002544"/>
      <w:r w:rsidRPr="00B779BB">
        <w:lastRenderedPageBreak/>
        <w:t>Rozdział I</w:t>
      </w:r>
      <w:r w:rsidRPr="00B779BB">
        <w:br/>
        <w:t>Postanowienia ogólne</w:t>
      </w:r>
      <w:bookmarkEnd w:id="7"/>
    </w:p>
    <w:p w14:paraId="5F912F0D" w14:textId="77777777" w:rsidR="00D55090" w:rsidRPr="00B779BB" w:rsidRDefault="00D55090" w:rsidP="00D55090">
      <w:pPr>
        <w:pStyle w:val="Nagwek3"/>
      </w:pPr>
      <w:bookmarkStart w:id="8" w:name="_Toc360002545"/>
      <w:r w:rsidRPr="00B779BB">
        <w:t>§ 1</w:t>
      </w:r>
      <w:r w:rsidRPr="00B779BB">
        <w:br/>
        <w:t>Podstawa prawna</w:t>
      </w:r>
      <w:bookmarkEnd w:id="8"/>
    </w:p>
    <w:p w14:paraId="5FC6F5E4" w14:textId="77777777" w:rsidR="00D55090" w:rsidRPr="00B779BB" w:rsidRDefault="00D55090" w:rsidP="00D55090"/>
    <w:p w14:paraId="6ED40271" w14:textId="77777777" w:rsidR="00D55090" w:rsidRPr="00B779BB" w:rsidRDefault="00D55090" w:rsidP="00D55090">
      <w:r w:rsidRPr="00B779BB">
        <w:t>Podstawę prawną Regulaminu stanowią:</w:t>
      </w:r>
    </w:p>
    <w:p w14:paraId="566EA85A" w14:textId="06D91976" w:rsidR="00D55090" w:rsidRPr="00B779BB" w:rsidRDefault="00D55090" w:rsidP="00D55090">
      <w:pPr>
        <w:pStyle w:val="Akapitzlist1"/>
        <w:numPr>
          <w:ilvl w:val="0"/>
          <w:numId w:val="1"/>
        </w:numPr>
        <w:jc w:val="both"/>
      </w:pPr>
      <w:r w:rsidRPr="00B779BB">
        <w:t>ustawa z dnia 2</w:t>
      </w:r>
      <w:r w:rsidR="00511788">
        <w:t>0</w:t>
      </w:r>
      <w:r w:rsidRPr="00B779BB">
        <w:t xml:space="preserve"> lipca 20</w:t>
      </w:r>
      <w:r w:rsidR="00511788">
        <w:t>18</w:t>
      </w:r>
      <w:r w:rsidRPr="00B779BB">
        <w:t xml:space="preserve"> r. Prawo o szkolnictwie wyższym</w:t>
      </w:r>
      <w:r w:rsidR="00B101EF">
        <w:t xml:space="preserve"> i nauce</w:t>
      </w:r>
      <w:r w:rsidRPr="00B779BB">
        <w:t xml:space="preserve"> (tekst jednolity: Dz. U. z 20</w:t>
      </w:r>
      <w:r w:rsidR="00A53509">
        <w:t>20</w:t>
      </w:r>
      <w:r w:rsidRPr="00B779BB">
        <w:t xml:space="preserve"> r. poz. </w:t>
      </w:r>
      <w:r w:rsidR="00A53509">
        <w:t>85</w:t>
      </w:r>
      <w:r w:rsidRPr="00B779BB">
        <w:t>), zwana dalej „ustawą Prawo o szkolnictwie wyższym</w:t>
      </w:r>
      <w:r w:rsidR="00184CB5">
        <w:t xml:space="preserve"> i nauce</w:t>
      </w:r>
      <w:r w:rsidRPr="00B779BB">
        <w:t>”;</w:t>
      </w:r>
    </w:p>
    <w:p w14:paraId="6E3D75E9" w14:textId="45C1A657" w:rsidR="00D55090" w:rsidRPr="00BA32F5" w:rsidRDefault="00D55090" w:rsidP="00D55090">
      <w:pPr>
        <w:pStyle w:val="Akapitzlist1"/>
        <w:numPr>
          <w:ilvl w:val="0"/>
          <w:numId w:val="1"/>
        </w:numPr>
        <w:jc w:val="both"/>
      </w:pPr>
      <w:r w:rsidRPr="00B779BB">
        <w:t xml:space="preserve">ustawa z dnia 26 czerwca 1974 r. - kodeks pracy (tekst </w:t>
      </w:r>
      <w:r w:rsidRPr="00BA32F5">
        <w:t>jednolity: Dz. U. z 201</w:t>
      </w:r>
      <w:r w:rsidR="00511788">
        <w:t>9</w:t>
      </w:r>
      <w:r w:rsidRPr="00BA32F5">
        <w:t xml:space="preserve"> r., poz. 1</w:t>
      </w:r>
      <w:r w:rsidR="00511788">
        <w:t>04</w:t>
      </w:r>
      <w:r w:rsidR="00B101EF">
        <w:t>0</w:t>
      </w:r>
      <w:r w:rsidRPr="00BA32F5">
        <w:t xml:space="preserve"> z późniejszymi zmianami), zwana dalej „kodeksem pracy”;</w:t>
      </w:r>
    </w:p>
    <w:p w14:paraId="46E15717" w14:textId="6212D11C" w:rsidR="00D55090" w:rsidRPr="00BA32F5" w:rsidRDefault="00D55090" w:rsidP="00D55090">
      <w:pPr>
        <w:pStyle w:val="Akapitzlist1"/>
        <w:numPr>
          <w:ilvl w:val="0"/>
          <w:numId w:val="1"/>
        </w:numPr>
        <w:jc w:val="both"/>
      </w:pPr>
      <w:r w:rsidRPr="00BA32F5">
        <w:t>ustawa z dnia 23 kwietnia 1964 r. - kodeks cywilny (tekst jednolity: Dz. U. z 201</w:t>
      </w:r>
      <w:r w:rsidR="004F72C3">
        <w:t>9</w:t>
      </w:r>
      <w:r w:rsidRPr="00BA32F5">
        <w:t xml:space="preserve"> r. poz. </w:t>
      </w:r>
      <w:r w:rsidR="004F72C3">
        <w:t xml:space="preserve">1145 </w:t>
      </w:r>
      <w:r w:rsidRPr="00BA32F5">
        <w:t>z późniejszymi zmianami</w:t>
      </w:r>
      <w:r w:rsidRPr="00BA32F5" w:rsidDel="00710C3B">
        <w:t xml:space="preserve"> </w:t>
      </w:r>
      <w:r w:rsidRPr="00BA32F5">
        <w:t>), zwana dalej „kodeksem cywilnym”;</w:t>
      </w:r>
    </w:p>
    <w:p w14:paraId="4DD6F97A" w14:textId="4281F2FD" w:rsidR="00D55090" w:rsidRPr="00BA32F5" w:rsidRDefault="00D55090" w:rsidP="00A53509">
      <w:pPr>
        <w:pStyle w:val="Akapitzlist1"/>
        <w:numPr>
          <w:ilvl w:val="0"/>
          <w:numId w:val="1"/>
        </w:numPr>
        <w:jc w:val="both"/>
      </w:pPr>
      <w:r w:rsidRPr="00BA32F5">
        <w:t>ustawa z dnia 30 czerwca 2000 r. Prawo własności</w:t>
      </w:r>
      <w:r>
        <w:t xml:space="preserve"> przemysłowej (tekst jednolity:</w:t>
      </w:r>
      <w:r>
        <w:br/>
      </w:r>
      <w:r w:rsidR="00A53509" w:rsidRPr="00A53509">
        <w:t xml:space="preserve">Dz. U. z 2017 r. poz. 776 z </w:t>
      </w:r>
      <w:proofErr w:type="spellStart"/>
      <w:r w:rsidR="00A53509" w:rsidRPr="00A53509">
        <w:t>późn</w:t>
      </w:r>
      <w:proofErr w:type="spellEnd"/>
      <w:r w:rsidR="00A53509" w:rsidRPr="00A53509">
        <w:t>. zm.)</w:t>
      </w:r>
      <w:r w:rsidR="00A53509" w:rsidRPr="00A53509" w:rsidDel="00A53509">
        <w:t xml:space="preserve"> </w:t>
      </w:r>
      <w:r w:rsidRPr="00BA32F5">
        <w:t>, zwana dalej „ustawą Prawo własności przemysłowej”;</w:t>
      </w:r>
    </w:p>
    <w:p w14:paraId="4B2D9B48" w14:textId="6262C7BC" w:rsidR="00D55090" w:rsidRPr="00BA32F5" w:rsidRDefault="00D55090" w:rsidP="00D55090">
      <w:pPr>
        <w:pStyle w:val="Akapitzlist1"/>
        <w:numPr>
          <w:ilvl w:val="0"/>
          <w:numId w:val="1"/>
        </w:numPr>
        <w:jc w:val="both"/>
      </w:pPr>
      <w:r w:rsidRPr="00BA32F5">
        <w:t xml:space="preserve">ustawa z dnia 4 lutego 1994 r. o prawie autorskim i prawach pokrewnych (tekst jednolity: </w:t>
      </w:r>
      <w:r>
        <w:br/>
      </w:r>
      <w:r w:rsidRPr="00BA32F5">
        <w:t>Dz. U. z 20</w:t>
      </w:r>
      <w:r w:rsidR="00E539F9">
        <w:t>1</w:t>
      </w:r>
      <w:r w:rsidR="00BA34E4">
        <w:t>9</w:t>
      </w:r>
      <w:r w:rsidRPr="00BA32F5">
        <w:t xml:space="preserve"> r. poz. </w:t>
      </w:r>
      <w:r w:rsidR="00BA34E4">
        <w:t>1231</w:t>
      </w:r>
      <w:r w:rsidRPr="00BA32F5">
        <w:t xml:space="preserve"> z późniejszymi zmianami), zwana dalej „ustawą o prawie autorskim”;</w:t>
      </w:r>
    </w:p>
    <w:p w14:paraId="2FAAEA74" w14:textId="3E1746DD" w:rsidR="00D55090" w:rsidRPr="00B779BB" w:rsidRDefault="00D55090" w:rsidP="00D55090">
      <w:pPr>
        <w:pStyle w:val="Akapitzlist1"/>
        <w:numPr>
          <w:ilvl w:val="0"/>
          <w:numId w:val="1"/>
        </w:numPr>
        <w:jc w:val="both"/>
      </w:pPr>
      <w:r w:rsidRPr="00B779BB">
        <w:t>ustawa z dnia 27 lipca 2001 r. o ochronie baz danych (</w:t>
      </w:r>
      <w:r w:rsidR="00B101EF">
        <w:t xml:space="preserve">tekst jednolity: </w:t>
      </w:r>
      <w:r w:rsidRPr="00B779BB">
        <w:t xml:space="preserve">Dz. </w:t>
      </w:r>
      <w:r>
        <w:t>U. z 201</w:t>
      </w:r>
      <w:r w:rsidR="00B101EF">
        <w:t>8</w:t>
      </w:r>
      <w:r>
        <w:t xml:space="preserve"> r.  poz. </w:t>
      </w:r>
      <w:r w:rsidR="00B101EF">
        <w:t>2339</w:t>
      </w:r>
      <w:r>
        <w:t xml:space="preserve"> z </w:t>
      </w:r>
      <w:r w:rsidRPr="00B779BB">
        <w:t>późniejszymi zmianami), zwana dalej „ustawą o ochronie baz danych”;</w:t>
      </w:r>
    </w:p>
    <w:p w14:paraId="4AF1410D" w14:textId="705293DE" w:rsidR="00D55090" w:rsidRPr="00B779BB" w:rsidRDefault="00D55090" w:rsidP="00D55090">
      <w:pPr>
        <w:pStyle w:val="Akapitzlist1"/>
        <w:numPr>
          <w:ilvl w:val="0"/>
          <w:numId w:val="1"/>
        </w:numPr>
        <w:jc w:val="both"/>
      </w:pPr>
      <w:r w:rsidRPr="00B779BB">
        <w:t xml:space="preserve">ustawa z dnia 16 kwietnia 1993 r. o zwalczaniu nieuczciwej konkurencji (tekst jednolity: </w:t>
      </w:r>
      <w:r>
        <w:br/>
      </w:r>
      <w:r w:rsidRPr="00B779BB">
        <w:t>Dz. U. z 20</w:t>
      </w:r>
      <w:r w:rsidR="00B101EF">
        <w:t>19</w:t>
      </w:r>
      <w:r w:rsidRPr="00B779BB">
        <w:t xml:space="preserve"> r. poz. 1</w:t>
      </w:r>
      <w:r w:rsidR="00B101EF">
        <w:t>010</w:t>
      </w:r>
      <w:r w:rsidRPr="00B779BB">
        <w:t xml:space="preserve"> z późniejszymi zmianami), zwana dalej „ustawą o zwalczaniu nieuczciwej konkurencji”.</w:t>
      </w:r>
    </w:p>
    <w:p w14:paraId="2459728E" w14:textId="77777777" w:rsidR="00D55090" w:rsidRPr="00B779BB" w:rsidRDefault="00D55090" w:rsidP="00D55090">
      <w:pPr>
        <w:pStyle w:val="Nagwek3"/>
      </w:pPr>
      <w:bookmarkStart w:id="9" w:name="_Toc360002546"/>
      <w:r w:rsidRPr="00B779BB">
        <w:t>§ 2</w:t>
      </w:r>
      <w:r w:rsidRPr="00B779BB">
        <w:br/>
        <w:t>Pojęcia</w:t>
      </w:r>
      <w:bookmarkEnd w:id="9"/>
    </w:p>
    <w:p w14:paraId="168C7B78" w14:textId="77777777" w:rsidR="00D55090" w:rsidRPr="00B779BB" w:rsidRDefault="00D55090" w:rsidP="00D55090"/>
    <w:p w14:paraId="266961D1" w14:textId="77777777" w:rsidR="00D55090" w:rsidRPr="00B779BB" w:rsidRDefault="00D55090" w:rsidP="00D55090">
      <w:r w:rsidRPr="00B779BB">
        <w:t>Użyte w niniejszym Regulaminie pojęcia oznaczają:</w:t>
      </w:r>
    </w:p>
    <w:p w14:paraId="33DA63BF" w14:textId="6D1F7146" w:rsidR="00D55090" w:rsidRDefault="00D55090" w:rsidP="00D55090">
      <w:pPr>
        <w:pStyle w:val="Akapitzlist1"/>
        <w:numPr>
          <w:ilvl w:val="0"/>
          <w:numId w:val="2"/>
        </w:numPr>
        <w:ind w:left="426"/>
      </w:pPr>
      <w:r>
        <w:t xml:space="preserve">„Wyniki </w:t>
      </w:r>
      <w:r w:rsidR="00427663">
        <w:t>działalności naukowej</w:t>
      </w:r>
      <w:r>
        <w:t>”</w:t>
      </w:r>
    </w:p>
    <w:p w14:paraId="5C31618A" w14:textId="77777777" w:rsidR="00D55090" w:rsidRDefault="00D55090" w:rsidP="00A04114">
      <w:pPr>
        <w:pStyle w:val="Akapitzlist1"/>
        <w:numPr>
          <w:ilvl w:val="1"/>
          <w:numId w:val="23"/>
        </w:numPr>
        <w:ind w:left="993"/>
        <w:jc w:val="both"/>
      </w:pPr>
      <w:r>
        <w:t>wyniki badań naukowych będących wynalazkiem, wzorem użytkowym, wzorem przemysłowym lub topografią układu scalonego, wyhodowaną albo odkrytą i wyprowadzoną odmianą rośliny,</w:t>
      </w:r>
    </w:p>
    <w:p w14:paraId="6D77CC16" w14:textId="5CEBF53A" w:rsidR="00D55090" w:rsidRDefault="00D55090" w:rsidP="00A121D9">
      <w:pPr>
        <w:pStyle w:val="Akapitzlist1"/>
        <w:numPr>
          <w:ilvl w:val="1"/>
          <w:numId w:val="23"/>
        </w:numPr>
        <w:ind w:left="993"/>
        <w:jc w:val="both"/>
      </w:pPr>
      <w:r>
        <w:t>wyniki prac rozwojowych</w:t>
      </w:r>
      <w:r w:rsidR="00A121D9">
        <w:t xml:space="preserve"> czyli </w:t>
      </w:r>
      <w:r w:rsidR="00A121D9" w:rsidRPr="00A121D9">
        <w:t>działalności obejmując</w:t>
      </w:r>
      <w:r w:rsidR="00A121D9">
        <w:t>ej</w:t>
      </w:r>
      <w:r w:rsidR="00A121D9" w:rsidRPr="00A121D9">
        <w:t xml:space="preserve">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r w:rsidR="00EE5D29">
        <w:t>,</w:t>
      </w:r>
    </w:p>
    <w:p w14:paraId="2E5A3C78" w14:textId="368C065E" w:rsidR="00427663" w:rsidRDefault="00427663" w:rsidP="00427663">
      <w:pPr>
        <w:pStyle w:val="Akapitzlist1"/>
        <w:numPr>
          <w:ilvl w:val="1"/>
          <w:numId w:val="23"/>
        </w:numPr>
        <w:ind w:left="993"/>
        <w:jc w:val="both"/>
      </w:pPr>
      <w:r>
        <w:t xml:space="preserve">wyniki </w:t>
      </w:r>
      <w:r w:rsidRPr="00427663">
        <w:t>twórczości artystycznej</w:t>
      </w:r>
    </w:p>
    <w:p w14:paraId="27DD69D8" w14:textId="78B762E7" w:rsidR="00D55090" w:rsidRPr="00B779BB" w:rsidRDefault="00D55090" w:rsidP="00D55090">
      <w:pPr>
        <w:pStyle w:val="Akapitzlist1"/>
        <w:numPr>
          <w:ilvl w:val="1"/>
          <w:numId w:val="23"/>
        </w:numPr>
        <w:ind w:left="993"/>
        <w:jc w:val="both"/>
      </w:pPr>
      <w:r w:rsidRPr="00B779BB">
        <w:t>dobra intelektualne stanowiące tajemnicę (know-how) U</w:t>
      </w:r>
      <w:r>
        <w:t xml:space="preserve">czelni w rozumieniu art. 11 ustawy o </w:t>
      </w:r>
      <w:r w:rsidRPr="00B779BB">
        <w:t>zwalczaniu nieuczciwej konkurencji.</w:t>
      </w:r>
    </w:p>
    <w:p w14:paraId="74325510" w14:textId="77777777" w:rsidR="00D55090" w:rsidRDefault="00D55090" w:rsidP="00D55090">
      <w:pPr>
        <w:pStyle w:val="Akapitzlist1"/>
        <w:ind w:left="0"/>
      </w:pPr>
    </w:p>
    <w:p w14:paraId="49F63F99" w14:textId="77777777" w:rsidR="00D55090" w:rsidRPr="00B779BB" w:rsidRDefault="00D55090" w:rsidP="00D55090">
      <w:pPr>
        <w:pStyle w:val="Akapitzlist1"/>
        <w:numPr>
          <w:ilvl w:val="0"/>
          <w:numId w:val="2"/>
        </w:numPr>
        <w:ind w:left="426"/>
      </w:pPr>
      <w:r w:rsidRPr="00B779BB">
        <w:t>„Wyniki prac intelektualnych” zwane również „wynikami”:</w:t>
      </w:r>
    </w:p>
    <w:p w14:paraId="06F2A2EF" w14:textId="6A498B61" w:rsidR="00D55090" w:rsidRDefault="00D55090" w:rsidP="00D55090">
      <w:pPr>
        <w:pStyle w:val="Akapitzlist1"/>
        <w:numPr>
          <w:ilvl w:val="0"/>
          <w:numId w:val="24"/>
        </w:numPr>
        <w:ind w:left="993"/>
        <w:jc w:val="both"/>
      </w:pPr>
      <w:r>
        <w:t xml:space="preserve">„wyniki </w:t>
      </w:r>
      <w:r w:rsidR="00427663">
        <w:t>działalności naukowej</w:t>
      </w:r>
      <w:r>
        <w:t>”</w:t>
      </w:r>
      <w:r w:rsidR="00EE5D29">
        <w:t>,</w:t>
      </w:r>
    </w:p>
    <w:p w14:paraId="25614FD7" w14:textId="77777777" w:rsidR="00D55090" w:rsidRPr="00B779BB" w:rsidRDefault="00D55090" w:rsidP="00D55090">
      <w:pPr>
        <w:pStyle w:val="Akapitzlist1"/>
        <w:numPr>
          <w:ilvl w:val="0"/>
          <w:numId w:val="24"/>
        </w:numPr>
        <w:ind w:left="993"/>
        <w:jc w:val="both"/>
      </w:pPr>
      <w:r w:rsidRPr="00B779BB">
        <w:t>utwory w rozumieniu ustawy o prawie autorskim i prawach pokrewnych, w tym utwory naukowe, oraz programy komputerowe i bazy danych</w:t>
      </w:r>
      <w:r w:rsidR="00EE5D29">
        <w:t>,</w:t>
      </w:r>
    </w:p>
    <w:p w14:paraId="2140BA9B" w14:textId="77777777" w:rsidR="00D55090" w:rsidRPr="00B779BB" w:rsidRDefault="00D55090" w:rsidP="00D55090">
      <w:pPr>
        <w:pStyle w:val="Akapitzlist1"/>
        <w:numPr>
          <w:ilvl w:val="0"/>
          <w:numId w:val="24"/>
        </w:numPr>
        <w:ind w:left="993"/>
        <w:jc w:val="both"/>
      </w:pPr>
      <w:r w:rsidRPr="00B779BB">
        <w:lastRenderedPageBreak/>
        <w:t>inne wyniki pracy intelektualnej, w tym takie, które nie stanowią przedmiotu praw wyłącznych, jak np. metody badań, koncepcje wyjaśnienia problemu, wyniki eksperymentów, opinie, ekspertyzy, dydaktyczne materiały audiowizualne, instrukcje dydaktyczne, przewodniki do ćwiczeń, modele, prezentacje multimedialne itp.);</w:t>
      </w:r>
    </w:p>
    <w:p w14:paraId="4B439B6F" w14:textId="77777777" w:rsidR="00D55090" w:rsidRPr="00B779BB" w:rsidRDefault="00D55090" w:rsidP="00D55090">
      <w:pPr>
        <w:pStyle w:val="Akapitzlist1"/>
        <w:numPr>
          <w:ilvl w:val="0"/>
          <w:numId w:val="2"/>
        </w:numPr>
        <w:ind w:left="426"/>
      </w:pPr>
      <w:r w:rsidRPr="00B779BB" w:rsidDel="00C44CC2">
        <w:t xml:space="preserve"> </w:t>
      </w:r>
      <w:r w:rsidRPr="00B779BB">
        <w:t>„Uczelnia” – Uniwersytet Medyczny w Białymstoku.</w:t>
      </w:r>
    </w:p>
    <w:p w14:paraId="7BAEC3F8" w14:textId="77777777" w:rsidR="00D55090" w:rsidRPr="00B779BB" w:rsidRDefault="00D55090" w:rsidP="00D55090">
      <w:pPr>
        <w:pStyle w:val="Akapitzlist1"/>
        <w:numPr>
          <w:ilvl w:val="0"/>
          <w:numId w:val="2"/>
        </w:numPr>
        <w:ind w:left="426"/>
        <w:jc w:val="both"/>
      </w:pPr>
      <w:r w:rsidRPr="00B779BB">
        <w:t xml:space="preserve">„Regulamin” - </w:t>
      </w:r>
      <w:r w:rsidRPr="006B4BB5">
        <w:t>Regulamin zarządzania prawami autorskimi, pokrewnymi i własności przemysłowej oraz zasady komercjalizacji wyników badań naukowych i prac</w:t>
      </w:r>
      <w:r>
        <w:t xml:space="preserve"> rozwojowych w </w:t>
      </w:r>
      <w:r w:rsidRPr="006B4BB5">
        <w:t>Uniwersytecie Medycznym w Białymstoku</w:t>
      </w:r>
      <w:r w:rsidRPr="00B779BB">
        <w:t>.</w:t>
      </w:r>
    </w:p>
    <w:p w14:paraId="7AA0E857" w14:textId="77777777" w:rsidR="00D55090" w:rsidRPr="00B779BB" w:rsidRDefault="00D55090" w:rsidP="00D55090">
      <w:pPr>
        <w:pStyle w:val="Akapitzlist1"/>
        <w:numPr>
          <w:ilvl w:val="0"/>
          <w:numId w:val="2"/>
        </w:numPr>
        <w:ind w:left="426"/>
        <w:jc w:val="both"/>
      </w:pPr>
      <w:r w:rsidRPr="00B779BB">
        <w:t>„Pracownik” – osoba pozostająca w stosunku pracy z Uczelnią.</w:t>
      </w:r>
    </w:p>
    <w:p w14:paraId="09FE5D80" w14:textId="77777777" w:rsidR="00D55090" w:rsidRPr="00B779BB" w:rsidRDefault="00D55090" w:rsidP="00D55090">
      <w:pPr>
        <w:pStyle w:val="Akapitzlist1"/>
        <w:numPr>
          <w:ilvl w:val="0"/>
          <w:numId w:val="2"/>
        </w:numPr>
        <w:ind w:left="426"/>
        <w:jc w:val="both"/>
      </w:pPr>
      <w:r w:rsidRPr="00B779BB">
        <w:t>„Twórca” – osoba fizyczna, która stworzyła wynik.</w:t>
      </w:r>
    </w:p>
    <w:p w14:paraId="7E55AFC5" w14:textId="77777777" w:rsidR="00D55090" w:rsidRPr="00B779BB" w:rsidRDefault="00D55090" w:rsidP="00D55090">
      <w:pPr>
        <w:pStyle w:val="Akapitzlist1"/>
        <w:numPr>
          <w:ilvl w:val="0"/>
          <w:numId w:val="2"/>
        </w:numPr>
        <w:ind w:left="426"/>
        <w:jc w:val="both"/>
      </w:pPr>
      <w:r w:rsidRPr="00B779BB">
        <w:t>„Jednostka organizacyjna” –</w:t>
      </w:r>
      <w:r w:rsidR="00EE5D29">
        <w:t xml:space="preserve"> </w:t>
      </w:r>
      <w:r w:rsidRPr="00B779BB">
        <w:t>jednostka organizacyjna Uczelni (zakład, klinika, samodzielna pracownia, studium, centrum, jednostka administracyjna).</w:t>
      </w:r>
    </w:p>
    <w:p w14:paraId="38450237" w14:textId="1A59D476" w:rsidR="00D55090" w:rsidRDefault="00D55090" w:rsidP="00D55090">
      <w:pPr>
        <w:pStyle w:val="Akapitzlist1"/>
        <w:numPr>
          <w:ilvl w:val="0"/>
          <w:numId w:val="2"/>
        </w:numPr>
        <w:ind w:left="426"/>
        <w:jc w:val="both"/>
      </w:pPr>
      <w:r w:rsidRPr="00B779BB">
        <w:t>„BTT” – Biuro Transferu Technologii.</w:t>
      </w:r>
    </w:p>
    <w:p w14:paraId="4A72D651" w14:textId="77777777" w:rsidR="00D55090" w:rsidRDefault="00D55090" w:rsidP="00D55090">
      <w:pPr>
        <w:pStyle w:val="Akapitzlist1"/>
        <w:numPr>
          <w:ilvl w:val="0"/>
          <w:numId w:val="2"/>
        </w:numPr>
        <w:ind w:left="426"/>
        <w:jc w:val="both"/>
      </w:pPr>
      <w:r>
        <w:t>„Komercjalizacja bezpośrednia” – sprzedaż wyników badań naukowych, prac rozwojowych lub know-how związanego z tymi wynikami albo oddawanie do używania tych wyników lub know-how, w szczególności na podstawie umowy licencyjnej, najmu oraz dzierżawy.</w:t>
      </w:r>
    </w:p>
    <w:p w14:paraId="3294AF34" w14:textId="7F473F98" w:rsidR="00D55090" w:rsidRDefault="00D55090" w:rsidP="00D55090">
      <w:pPr>
        <w:pStyle w:val="Akapitzlist1"/>
        <w:numPr>
          <w:ilvl w:val="0"/>
          <w:numId w:val="2"/>
        </w:numPr>
        <w:ind w:left="426"/>
        <w:jc w:val="both"/>
      </w:pPr>
      <w:r>
        <w:t xml:space="preserve">„Komercjalizacja pośrednia” – obejmowanie lub nabywanie udziałów lub akcji w spółkach </w:t>
      </w:r>
      <w:r w:rsidR="005E0DDD">
        <w:t>lub obejmowaniu warrantów subskrypcyjnych uprawniających do zapisu lub objęcia akcji w spółkach</w:t>
      </w:r>
      <w:r w:rsidR="00F42DFD">
        <w:t>,</w:t>
      </w:r>
      <w:r w:rsidR="005E0DDD">
        <w:t xml:space="preserve"> </w:t>
      </w:r>
      <w:r>
        <w:t>w celu wdrożenia lub przygotowania do wdrożenia wyników badań naukowych, prac rozwojowych lub know-how związanego z tymi wynikami.</w:t>
      </w:r>
    </w:p>
    <w:p w14:paraId="0D122633" w14:textId="77777777" w:rsidR="00D55090" w:rsidRPr="00B779BB" w:rsidRDefault="00D55090" w:rsidP="00D55090">
      <w:pPr>
        <w:pStyle w:val="Nagwek3"/>
      </w:pPr>
      <w:bookmarkStart w:id="10" w:name="_Toc360002547"/>
      <w:r w:rsidRPr="00B779BB">
        <w:t>§ 3</w:t>
      </w:r>
      <w:r w:rsidRPr="00B779BB">
        <w:br/>
        <w:t>Zakres podmiotowy Regulaminu</w:t>
      </w:r>
      <w:bookmarkEnd w:id="10"/>
    </w:p>
    <w:p w14:paraId="0C5030DF" w14:textId="77777777" w:rsidR="00D55090" w:rsidRPr="00B779BB" w:rsidRDefault="00D55090" w:rsidP="00D55090"/>
    <w:p w14:paraId="7B6F9348" w14:textId="3693E4C5" w:rsidR="00D55090" w:rsidRPr="00B779BB" w:rsidRDefault="00D55090" w:rsidP="00D55090">
      <w:pPr>
        <w:pStyle w:val="Akapitzlist1"/>
        <w:numPr>
          <w:ilvl w:val="0"/>
          <w:numId w:val="3"/>
        </w:numPr>
        <w:ind w:left="426"/>
        <w:jc w:val="both"/>
      </w:pPr>
      <w:r w:rsidRPr="00B779BB">
        <w:t xml:space="preserve">Postanowienia niniejszego Regulaminu stosuje się do Pracowników Uczelni oraz osób </w:t>
      </w:r>
      <w:r w:rsidR="00A04114" w:rsidRPr="00B779BB">
        <w:t>niebędących</w:t>
      </w:r>
      <w:r w:rsidRPr="00B779BB">
        <w:t xml:space="preserve"> pracownikami Uczelni, w zakresie umów zawartych z tymi osobami. </w:t>
      </w:r>
    </w:p>
    <w:p w14:paraId="02721ACF" w14:textId="77777777" w:rsidR="00D55090" w:rsidRPr="00B779BB" w:rsidRDefault="00D55090" w:rsidP="00D55090">
      <w:pPr>
        <w:pStyle w:val="Akapitzlist1"/>
        <w:numPr>
          <w:ilvl w:val="0"/>
          <w:numId w:val="3"/>
        </w:numPr>
        <w:ind w:left="426"/>
        <w:jc w:val="both"/>
      </w:pPr>
      <w:r w:rsidRPr="00B779BB">
        <w:t>Postanowienia Regulaminu dotyczą także studentów, doktorantów oraz uczestników studiów podyplomowych i szkoleń, nie pozostających z Uczelnią w sto</w:t>
      </w:r>
      <w:r>
        <w:t>sunku pracy, jeżeli wynika to z </w:t>
      </w:r>
      <w:r w:rsidRPr="00B779BB">
        <w:t xml:space="preserve">umów zawartych z Uczelnią i wymienionymi osobami. </w:t>
      </w:r>
    </w:p>
    <w:p w14:paraId="6E7B2F2B" w14:textId="77777777" w:rsidR="00D55090" w:rsidRPr="00B779BB" w:rsidRDefault="00D55090" w:rsidP="00D55090">
      <w:pPr>
        <w:pStyle w:val="Akapitzlist1"/>
        <w:numPr>
          <w:ilvl w:val="0"/>
          <w:numId w:val="3"/>
        </w:numPr>
        <w:ind w:left="426"/>
        <w:jc w:val="both"/>
      </w:pPr>
      <w:r w:rsidRPr="00B779BB">
        <w:t xml:space="preserve">Postanowienia Regulaminu dotyczące </w:t>
      </w:r>
      <w:r>
        <w:t>T</w:t>
      </w:r>
      <w:r w:rsidRPr="00B779BB">
        <w:t>wórców wyników prac intelektualnych mają także zastosowanie do współtwórców. Współtwórcy wyniku pracy intelektualnej zobowiązani są do wyznaczenia pełnomocnika do reprezentowania ich interesów wobec Uczelni.</w:t>
      </w:r>
    </w:p>
    <w:p w14:paraId="06CD78C4" w14:textId="77777777" w:rsidR="00D55090" w:rsidRPr="00B779BB" w:rsidRDefault="00D55090" w:rsidP="00D55090">
      <w:pPr>
        <w:pStyle w:val="Akapitzlist1"/>
        <w:numPr>
          <w:ilvl w:val="0"/>
          <w:numId w:val="3"/>
        </w:numPr>
        <w:ind w:left="426"/>
        <w:jc w:val="both"/>
      </w:pPr>
      <w:r w:rsidRPr="00B779BB">
        <w:t>Zawarcie umowy dotyczącej wyników prac intelektualnych powstałych w wyniku wykonywania obowiązków pracowniczych, która przewiduje odstępstwa od zapisów niniejszego Regulaminu, wymaga akceptacji Rektora.</w:t>
      </w:r>
    </w:p>
    <w:p w14:paraId="139EB03A" w14:textId="77777777" w:rsidR="00D55090" w:rsidRPr="00B779BB" w:rsidRDefault="00D55090" w:rsidP="00D55090">
      <w:pPr>
        <w:pStyle w:val="Akapitzlist1"/>
        <w:numPr>
          <w:ilvl w:val="0"/>
          <w:numId w:val="3"/>
        </w:numPr>
        <w:ind w:left="426"/>
        <w:jc w:val="both"/>
      </w:pPr>
      <w:r w:rsidRPr="00B779BB">
        <w:t>Zawarcie umowy, na mocy której prawa do wyników prac intelektualnych stworzonych przez Pracownika delegowanego do innej szkoły wyższej, placówki naukowej lub badawczej w Polsce lub zagranicą miałyby przysługiwać takiej jednostce, wymaga zgody Rektora.</w:t>
      </w:r>
    </w:p>
    <w:p w14:paraId="49DB5D50" w14:textId="77777777" w:rsidR="00D55090" w:rsidRPr="00B779BB" w:rsidRDefault="00D55090" w:rsidP="00D55090">
      <w:pPr>
        <w:pStyle w:val="Nagwek3"/>
      </w:pPr>
      <w:bookmarkStart w:id="11" w:name="_Toc360002548"/>
      <w:r w:rsidRPr="00B779BB">
        <w:t>§ 4</w:t>
      </w:r>
      <w:r w:rsidRPr="00B779BB">
        <w:br/>
        <w:t>Zakres przedmiotowy Regulaminu</w:t>
      </w:r>
      <w:bookmarkEnd w:id="11"/>
    </w:p>
    <w:p w14:paraId="7F97A166" w14:textId="77777777" w:rsidR="00D55090" w:rsidRPr="00B779BB" w:rsidRDefault="00D55090" w:rsidP="00D55090">
      <w:pPr>
        <w:pStyle w:val="Akapitzlist1"/>
        <w:ind w:left="66"/>
      </w:pPr>
    </w:p>
    <w:p w14:paraId="7717B000" w14:textId="77777777" w:rsidR="00D55090" w:rsidRPr="00B779BB" w:rsidRDefault="00D55090" w:rsidP="00D55090">
      <w:pPr>
        <w:pStyle w:val="Akapitzlist1"/>
        <w:numPr>
          <w:ilvl w:val="0"/>
          <w:numId w:val="4"/>
        </w:numPr>
        <w:ind w:left="426"/>
        <w:jc w:val="both"/>
      </w:pPr>
      <w:r w:rsidRPr="00B779BB">
        <w:t>Postanowienia Regulaminu stosuje się do wyników pracy intelektualnej:</w:t>
      </w:r>
    </w:p>
    <w:p w14:paraId="62C7EA35" w14:textId="77777777" w:rsidR="00D55090" w:rsidRPr="00B779BB" w:rsidRDefault="00D55090" w:rsidP="00D55090">
      <w:pPr>
        <w:pStyle w:val="Akapitzlist1"/>
        <w:numPr>
          <w:ilvl w:val="1"/>
          <w:numId w:val="4"/>
        </w:numPr>
        <w:ind w:left="993"/>
        <w:jc w:val="both"/>
      </w:pPr>
      <w:r w:rsidRPr="00B779BB">
        <w:t>uzyskanych w wyniku wykonywania zadań określonych stosunkiem pracy lub zawartą umową,</w:t>
      </w:r>
    </w:p>
    <w:p w14:paraId="2A70D6FC" w14:textId="77777777" w:rsidR="00D55090" w:rsidRPr="00B779BB" w:rsidRDefault="00D55090" w:rsidP="00D55090">
      <w:pPr>
        <w:pStyle w:val="Akapitzlist1"/>
        <w:numPr>
          <w:ilvl w:val="1"/>
          <w:numId w:val="4"/>
        </w:numPr>
        <w:ind w:left="993"/>
        <w:jc w:val="both"/>
      </w:pPr>
      <w:r w:rsidRPr="00B779BB">
        <w:t>uzyskanych przy pomocy Uczelni,</w:t>
      </w:r>
    </w:p>
    <w:p w14:paraId="45F45252" w14:textId="77777777" w:rsidR="00D55090" w:rsidRPr="00B779BB" w:rsidRDefault="00D55090" w:rsidP="00D55090">
      <w:pPr>
        <w:pStyle w:val="Akapitzlist1"/>
        <w:numPr>
          <w:ilvl w:val="1"/>
          <w:numId w:val="4"/>
        </w:numPr>
        <w:ind w:left="993"/>
        <w:jc w:val="both"/>
      </w:pPr>
      <w:r w:rsidRPr="00B779BB">
        <w:lastRenderedPageBreak/>
        <w:t xml:space="preserve">do których prawa majątkowe przeniesione </w:t>
      </w:r>
      <w:r>
        <w:t>zostały na rzecz Uczelni przez T</w:t>
      </w:r>
      <w:r w:rsidRPr="00B779BB">
        <w:t>wórcę na podstawie umowy.</w:t>
      </w:r>
    </w:p>
    <w:p w14:paraId="4906E649" w14:textId="77777777" w:rsidR="00D55090" w:rsidRPr="00B779BB" w:rsidRDefault="00D55090" w:rsidP="00D55090">
      <w:pPr>
        <w:pStyle w:val="Akapitzlist1"/>
        <w:numPr>
          <w:ilvl w:val="0"/>
          <w:numId w:val="4"/>
        </w:numPr>
        <w:ind w:left="426"/>
        <w:jc w:val="both"/>
      </w:pPr>
      <w:r w:rsidRPr="00B779BB">
        <w:t>Za wyniki pracy intelektualnej stworzone w ramach wykonywania obowiązków ze stosunku pracy uznaje się wyniki, które zostały stworzone przez osobę pozostającą z Uczelnią w stosunku pracy w czasie trwania tego stosunku, jeżeli zakres obowiązków Pracownika obejmuje działania, w wyniku których może dojść do stworzenia wyników.</w:t>
      </w:r>
    </w:p>
    <w:p w14:paraId="28BD57D6" w14:textId="4BDE1FFD" w:rsidR="00D55090" w:rsidRPr="00B779BB" w:rsidRDefault="00D55090" w:rsidP="00D55090">
      <w:pPr>
        <w:pStyle w:val="Akapitzlist1"/>
        <w:numPr>
          <w:ilvl w:val="0"/>
          <w:numId w:val="4"/>
        </w:numPr>
        <w:ind w:left="426"/>
        <w:jc w:val="both"/>
      </w:pPr>
      <w:r w:rsidRPr="00B779BB">
        <w:t xml:space="preserve">Do wyników pracy intelektualnej stworzonych w ramach zadań określonych stosunkiem pracy zalicza się również osiągnięcie wyników pracy intelektualnej w czasie trwania stypendium naukowego, </w:t>
      </w:r>
      <w:r w:rsidR="004F1C97">
        <w:t xml:space="preserve">stażu naukowego, </w:t>
      </w:r>
      <w:r w:rsidRPr="00B779BB">
        <w:t>urlopu naukowego lub szkoleniowego, o ile odrębna umowa nie stanowi inaczej.</w:t>
      </w:r>
    </w:p>
    <w:p w14:paraId="02DF7401" w14:textId="77777777" w:rsidR="00D55090" w:rsidRPr="00B779BB" w:rsidRDefault="00D55090" w:rsidP="00D55090">
      <w:pPr>
        <w:pStyle w:val="Akapitzlist1"/>
        <w:numPr>
          <w:ilvl w:val="0"/>
          <w:numId w:val="4"/>
        </w:numPr>
        <w:ind w:left="426"/>
        <w:jc w:val="both"/>
      </w:pPr>
      <w:r w:rsidRPr="00B779BB">
        <w:t>Przez wyniki pracy intelektualnej uzyskane przy pomocy Uczelni rozumie się wyniki finansowane częściowo ze środków Uniwersytetu Medycznego w Białymstoku lub dla których Uczelnia stworzyła warunki organizacyjne, techniczne, materiałowe bądź inne, bez których nie doszłoby do wyniku pracy intelektualnej.</w:t>
      </w:r>
    </w:p>
    <w:p w14:paraId="5171F3DF" w14:textId="62BC23AB" w:rsidR="00D55090" w:rsidRPr="00B779BB" w:rsidRDefault="00D55090" w:rsidP="00D55090">
      <w:pPr>
        <w:pStyle w:val="Akapitzlist1"/>
        <w:numPr>
          <w:ilvl w:val="0"/>
          <w:numId w:val="4"/>
        </w:numPr>
        <w:ind w:left="426"/>
        <w:jc w:val="both"/>
      </w:pPr>
      <w:r w:rsidRPr="00B779BB">
        <w:t xml:space="preserve">W odniesieniu do osób </w:t>
      </w:r>
      <w:r w:rsidR="00A04114" w:rsidRPr="00B779BB">
        <w:t>niebędących</w:t>
      </w:r>
      <w:r w:rsidRPr="00B779BB">
        <w:t xml:space="preserve"> Pracownikami Uczelni zasady określone w niniejszym Regulaminie będą miały zastosowanie w przypadku, gdy Uczelnię łączy z tymi osobami stosunek cywilno-prawny i wynika to z zawartej umowy.</w:t>
      </w:r>
    </w:p>
    <w:p w14:paraId="1BA5A3FC" w14:textId="6379EC97" w:rsidR="00D55090" w:rsidRPr="00B779BB" w:rsidRDefault="00D55090" w:rsidP="00D55090">
      <w:pPr>
        <w:pStyle w:val="Akapitzlist1"/>
        <w:numPr>
          <w:ilvl w:val="0"/>
          <w:numId w:val="4"/>
        </w:numPr>
        <w:ind w:left="426"/>
        <w:jc w:val="both"/>
      </w:pPr>
      <w:r w:rsidRPr="00B779BB">
        <w:t xml:space="preserve">W przypadku zaistnienia sporu co do tego, czy wynik został stworzony w wyniku wykonywania obowiązków pracowniczych, </w:t>
      </w:r>
      <w:r w:rsidR="004F1C97">
        <w:t xml:space="preserve">bądź umowy cywilno-prawnej, </w:t>
      </w:r>
      <w:r w:rsidRPr="00B779BB">
        <w:t>strony powinny dążyć do polubownego rozstrzygnięcia sporu.</w:t>
      </w:r>
    </w:p>
    <w:p w14:paraId="3C90A93A" w14:textId="77777777" w:rsidR="00D55090" w:rsidRPr="00B779BB" w:rsidRDefault="00D55090" w:rsidP="00D55090">
      <w:pPr>
        <w:pStyle w:val="Nagwek3"/>
        <w:rPr>
          <w:b w:val="0"/>
        </w:rPr>
      </w:pPr>
      <w:bookmarkStart w:id="12" w:name="_Toc360002549"/>
      <w:r w:rsidRPr="00B779BB">
        <w:t>§ 5</w:t>
      </w:r>
      <w:r w:rsidRPr="00B779BB">
        <w:br/>
        <w:t>Podstawowe obowiązki związane z ochroną wyników pracy intelektualnej</w:t>
      </w:r>
      <w:bookmarkEnd w:id="12"/>
    </w:p>
    <w:p w14:paraId="14B8F622" w14:textId="77777777" w:rsidR="00D55090" w:rsidRPr="00B779BB" w:rsidRDefault="00D55090" w:rsidP="00D55090"/>
    <w:p w14:paraId="16C72496" w14:textId="66B1499C" w:rsidR="00D55090" w:rsidRPr="00B779BB" w:rsidRDefault="00D55090" w:rsidP="00D55090">
      <w:pPr>
        <w:pStyle w:val="Akapitzlist1"/>
        <w:numPr>
          <w:ilvl w:val="0"/>
          <w:numId w:val="5"/>
        </w:numPr>
        <w:ind w:left="426"/>
        <w:jc w:val="both"/>
      </w:pPr>
      <w:r w:rsidRPr="00B779BB">
        <w:t>Twórcy, do których mają zastosowanie zasady Regulaminu, mają obowiązek zgłosić</w:t>
      </w:r>
      <w:r>
        <w:t>, zgodnie z </w:t>
      </w:r>
      <w:r w:rsidRPr="00B779BB">
        <w:t>procedurą określoną w §13, wyniki</w:t>
      </w:r>
      <w:r>
        <w:t xml:space="preserve"> badań naukowych</w:t>
      </w:r>
      <w:r w:rsidRPr="00B779BB">
        <w:t xml:space="preserve">, które w ich ocenie posiadają potencjał komercjalizacyjny. </w:t>
      </w:r>
    </w:p>
    <w:p w14:paraId="70D344BD" w14:textId="77777777" w:rsidR="00D55090" w:rsidRPr="00B779BB" w:rsidRDefault="00D55090" w:rsidP="00D55090">
      <w:pPr>
        <w:pStyle w:val="Akapitzlist1"/>
        <w:numPr>
          <w:ilvl w:val="0"/>
          <w:numId w:val="5"/>
        </w:numPr>
        <w:ind w:left="426"/>
        <w:jc w:val="both"/>
      </w:pPr>
      <w:r w:rsidRPr="00B779BB">
        <w:t>Osoby, o których mowa w ust. 1 mają obowiązek:</w:t>
      </w:r>
    </w:p>
    <w:p w14:paraId="7400F3FA" w14:textId="77777777" w:rsidR="00D55090" w:rsidRDefault="00D55090" w:rsidP="00FB5E4B">
      <w:pPr>
        <w:pStyle w:val="Akapitzlist1"/>
        <w:numPr>
          <w:ilvl w:val="0"/>
          <w:numId w:val="20"/>
        </w:numPr>
        <w:ind w:left="993"/>
        <w:jc w:val="both"/>
      </w:pPr>
      <w:r w:rsidRPr="00B779BB">
        <w:t xml:space="preserve">nieudostępniania do wiadomości powszechnej w formie pisemnego lub ustnego opisu, przez stosowanie, wystawianie lub ujawnianie w inny sposób (w szczególności obejmuje to zakaz publikacji, prezentacji na wykładach, sympozjach, kongresach itp.) do czasu dokonania zgłoszenia patentowego, bądź podjęcia przez Uczelnię decyzji o rezygnacji </w:t>
      </w:r>
      <w:r>
        <w:br/>
      </w:r>
      <w:r w:rsidRPr="00B779BB">
        <w:t>ze zgłoszenia,</w:t>
      </w:r>
    </w:p>
    <w:p w14:paraId="639CBE9F" w14:textId="77777777" w:rsidR="00D55090" w:rsidRPr="00B779BB" w:rsidRDefault="00D55090" w:rsidP="00010E39">
      <w:pPr>
        <w:pStyle w:val="Akapitzlist1"/>
        <w:numPr>
          <w:ilvl w:val="0"/>
          <w:numId w:val="20"/>
        </w:numPr>
        <w:ind w:left="993"/>
        <w:jc w:val="both"/>
      </w:pPr>
      <w:r>
        <w:t xml:space="preserve">przekazania uczelni publicznej wszystkich posiadanych informacji, utworów wraz </w:t>
      </w:r>
      <w:r>
        <w:br/>
        <w:t>z własnością nośników, na których utwory te utrwalono, i doświadczeń technicznych potrzebnych do komercjalizacji,</w:t>
      </w:r>
    </w:p>
    <w:p w14:paraId="0F49BCE5" w14:textId="77777777" w:rsidR="00D55090" w:rsidRPr="00B779BB" w:rsidRDefault="00D55090" w:rsidP="00D55090">
      <w:pPr>
        <w:pStyle w:val="Akapitzlist1"/>
        <w:numPr>
          <w:ilvl w:val="0"/>
          <w:numId w:val="20"/>
        </w:numPr>
        <w:ind w:left="993"/>
        <w:jc w:val="both"/>
      </w:pPr>
      <w:r w:rsidRPr="00B779BB">
        <w:t>współdziałania z Uczelnią, w zakresie niezbędnym do uzyskania ochrony wyników pracy intelektualnej.</w:t>
      </w:r>
    </w:p>
    <w:p w14:paraId="1AE05C95" w14:textId="77777777" w:rsidR="00D55090" w:rsidRPr="00B779BB" w:rsidRDefault="00D55090" w:rsidP="00D55090">
      <w:pPr>
        <w:pStyle w:val="Akapitzlist1"/>
        <w:numPr>
          <w:ilvl w:val="0"/>
          <w:numId w:val="5"/>
        </w:numPr>
        <w:ind w:left="426"/>
        <w:jc w:val="both"/>
      </w:pPr>
      <w:r w:rsidRPr="00B779BB">
        <w:t>Pracownik nie może w zakresie swej działalności poza Uczelnią czynić użytku z wyników pracy intelektualnej, do których prawa przysługują U</w:t>
      </w:r>
      <w:r>
        <w:t>czelni</w:t>
      </w:r>
      <w:r w:rsidRPr="00B779BB">
        <w:t>, bez uprzedniej pisemnej zgody Rektora.</w:t>
      </w:r>
    </w:p>
    <w:p w14:paraId="2C4C8D3B" w14:textId="5621B20D" w:rsidR="00D55090" w:rsidRPr="00B779BB" w:rsidRDefault="00D55090" w:rsidP="00D55090">
      <w:pPr>
        <w:pStyle w:val="Akapitzlist1"/>
        <w:numPr>
          <w:ilvl w:val="0"/>
          <w:numId w:val="5"/>
        </w:numPr>
        <w:ind w:left="426"/>
        <w:jc w:val="both"/>
      </w:pPr>
      <w:r w:rsidRPr="00B779BB">
        <w:t>Pracownicy Uczelni, mający dostęp do informacji o wynikach prac intelektualnych zobowiązani są do nieujawniania tych informacji osobom trzecim.</w:t>
      </w:r>
    </w:p>
    <w:p w14:paraId="0FD2E6C1" w14:textId="51C85AAA" w:rsidR="00D55090" w:rsidRPr="00B779BB" w:rsidRDefault="00D55090" w:rsidP="00D55090">
      <w:pPr>
        <w:pStyle w:val="Akapitzlist1"/>
        <w:numPr>
          <w:ilvl w:val="0"/>
          <w:numId w:val="5"/>
        </w:numPr>
        <w:ind w:left="426"/>
        <w:jc w:val="both"/>
      </w:pPr>
      <w:r w:rsidRPr="00B779BB">
        <w:t>Przez informacje, o których mowa w ust. 4, rozumie się nieujawnione do wiadomości publicznej informacje, które mogą mieć wartość rynkową, a ich ujawnienie mogłoby skutkować</w:t>
      </w:r>
      <w:r w:rsidR="004F1C97">
        <w:t xml:space="preserve"> w szczególności</w:t>
      </w:r>
      <w:r w:rsidRPr="00B779BB">
        <w:t xml:space="preserve"> pozbawieniem ochrony prawnej lub pozbawieniem możliwości uzyskania ochrony prawnej.</w:t>
      </w:r>
    </w:p>
    <w:p w14:paraId="28EB372E" w14:textId="77777777" w:rsidR="00D55090" w:rsidRPr="00B779BB" w:rsidRDefault="00D55090" w:rsidP="00D55090">
      <w:pPr>
        <w:pStyle w:val="Akapitzlist1"/>
        <w:numPr>
          <w:ilvl w:val="0"/>
          <w:numId w:val="5"/>
        </w:numPr>
        <w:ind w:left="426"/>
        <w:jc w:val="both"/>
      </w:pPr>
      <w:r w:rsidRPr="00B779BB">
        <w:lastRenderedPageBreak/>
        <w:t>W umowach zawieranych przez Uczelnię, dotyczących wyników pracy intelektualnej należy przewidzieć obowiązek nieudostępniania do wiadomości powszechnej</w:t>
      </w:r>
      <w:r>
        <w:t>, w szczególności w </w:t>
      </w:r>
      <w:r w:rsidRPr="00B779BB">
        <w:t>przypadku gdy ujawnienie wyników badań utrudniałoby uzyskanie ich ochrony prawnej oraz dalszą komercjalizację.</w:t>
      </w:r>
    </w:p>
    <w:p w14:paraId="62B0BAF9" w14:textId="77777777" w:rsidR="00D55090" w:rsidRDefault="00D55090" w:rsidP="00D55090">
      <w:pPr>
        <w:spacing w:after="0" w:line="240" w:lineRule="auto"/>
      </w:pPr>
    </w:p>
    <w:p w14:paraId="3101C570" w14:textId="77777777" w:rsidR="00686103" w:rsidRDefault="00686103" w:rsidP="00D55090">
      <w:pPr>
        <w:spacing w:after="0" w:line="240" w:lineRule="auto"/>
      </w:pPr>
    </w:p>
    <w:p w14:paraId="2C003181" w14:textId="77777777" w:rsidR="00686103" w:rsidRDefault="00686103" w:rsidP="00D55090">
      <w:pPr>
        <w:spacing w:after="0" w:line="240" w:lineRule="auto"/>
      </w:pPr>
    </w:p>
    <w:p w14:paraId="1E77F735" w14:textId="77777777" w:rsidR="00D55090" w:rsidRPr="00B779BB" w:rsidRDefault="00D55090" w:rsidP="00D55090">
      <w:pPr>
        <w:pStyle w:val="Nagwek2"/>
      </w:pPr>
      <w:bookmarkStart w:id="13" w:name="_Toc360002550"/>
      <w:r w:rsidRPr="00B779BB">
        <w:t>Rozdział II</w:t>
      </w:r>
      <w:r w:rsidRPr="00B779BB">
        <w:br/>
        <w:t>Postanowienia dotyczące wyników prac intelektualnych</w:t>
      </w:r>
      <w:bookmarkEnd w:id="13"/>
    </w:p>
    <w:p w14:paraId="7B5381D2" w14:textId="77777777" w:rsidR="00D55090" w:rsidRPr="00B779BB" w:rsidRDefault="00D55090" w:rsidP="00D55090">
      <w:pPr>
        <w:pStyle w:val="Nagwek3"/>
      </w:pPr>
      <w:bookmarkStart w:id="14" w:name="_Toc360002551"/>
      <w:r w:rsidRPr="00B779BB">
        <w:t>§ 6</w:t>
      </w:r>
      <w:r w:rsidRPr="00B779BB">
        <w:br/>
        <w:t>Utwory naukowe</w:t>
      </w:r>
      <w:bookmarkEnd w:id="14"/>
    </w:p>
    <w:p w14:paraId="4DA83FC3" w14:textId="77777777" w:rsidR="00D55090" w:rsidRPr="00B779BB" w:rsidRDefault="00D55090" w:rsidP="00D55090"/>
    <w:p w14:paraId="4AA2FA06" w14:textId="77777777" w:rsidR="00D55090" w:rsidRPr="00B779BB" w:rsidRDefault="00D55090" w:rsidP="00D55090">
      <w:pPr>
        <w:pStyle w:val="Akapitzlist1"/>
        <w:numPr>
          <w:ilvl w:val="0"/>
          <w:numId w:val="6"/>
        </w:numPr>
        <w:ind w:left="426"/>
        <w:jc w:val="both"/>
      </w:pPr>
      <w:r w:rsidRPr="00B779BB">
        <w:t>Autorskie prawa osobiste do utworu naukowego obejmują prawo do:</w:t>
      </w:r>
    </w:p>
    <w:p w14:paraId="695E9E61" w14:textId="77777777" w:rsidR="00D55090" w:rsidRPr="00B779BB" w:rsidRDefault="00D55090" w:rsidP="00D55090">
      <w:pPr>
        <w:pStyle w:val="Akapitzlist1"/>
        <w:numPr>
          <w:ilvl w:val="1"/>
          <w:numId w:val="6"/>
        </w:numPr>
        <w:ind w:left="993"/>
        <w:jc w:val="both"/>
      </w:pPr>
      <w:r w:rsidRPr="00B779BB">
        <w:t>autorstwa utworu,</w:t>
      </w:r>
    </w:p>
    <w:p w14:paraId="6DEEE626" w14:textId="77777777" w:rsidR="00D55090" w:rsidRPr="00B779BB" w:rsidRDefault="00D55090" w:rsidP="00D55090">
      <w:pPr>
        <w:pStyle w:val="Akapitzlist1"/>
        <w:numPr>
          <w:ilvl w:val="1"/>
          <w:numId w:val="6"/>
        </w:numPr>
        <w:ind w:left="993"/>
        <w:jc w:val="both"/>
      </w:pPr>
      <w:r w:rsidRPr="00B779BB">
        <w:t>oznaczenia utworu swoim nazwiskiem lub pseudonimem albo anonimowego udostępnienia utworu,</w:t>
      </w:r>
    </w:p>
    <w:p w14:paraId="010023C3" w14:textId="77777777" w:rsidR="00D55090" w:rsidRPr="00B779BB" w:rsidRDefault="00D55090" w:rsidP="00D55090">
      <w:pPr>
        <w:pStyle w:val="Akapitzlist1"/>
        <w:numPr>
          <w:ilvl w:val="1"/>
          <w:numId w:val="6"/>
        </w:numPr>
        <w:ind w:left="993"/>
        <w:jc w:val="both"/>
      </w:pPr>
      <w:r w:rsidRPr="00B779BB">
        <w:t>nienaruszalności treści i formy utworu oraz jego rzetelnego wykorzystania,</w:t>
      </w:r>
    </w:p>
    <w:p w14:paraId="7D68AF4D" w14:textId="77777777" w:rsidR="00D55090" w:rsidRPr="00B779BB" w:rsidRDefault="00D55090" w:rsidP="00D55090">
      <w:pPr>
        <w:pStyle w:val="Akapitzlist1"/>
        <w:numPr>
          <w:ilvl w:val="1"/>
          <w:numId w:val="6"/>
        </w:numPr>
        <w:ind w:left="993"/>
        <w:jc w:val="both"/>
      </w:pPr>
      <w:r w:rsidRPr="00B779BB">
        <w:t>decydowania o pierwszym udostępnieniu utworu publiczności,</w:t>
      </w:r>
    </w:p>
    <w:p w14:paraId="341A1768" w14:textId="77777777" w:rsidR="00D55090" w:rsidRPr="00B779BB" w:rsidRDefault="00D55090" w:rsidP="00D55090">
      <w:pPr>
        <w:pStyle w:val="Akapitzlist1"/>
        <w:numPr>
          <w:ilvl w:val="1"/>
          <w:numId w:val="6"/>
        </w:numPr>
        <w:ind w:left="993"/>
        <w:jc w:val="both"/>
      </w:pPr>
      <w:r w:rsidRPr="00B779BB">
        <w:t>nadzoru nad sposobem korzystania z utworu.</w:t>
      </w:r>
    </w:p>
    <w:p w14:paraId="6800CE84" w14:textId="77777777" w:rsidR="00D55090" w:rsidRPr="00B779BB" w:rsidRDefault="00D55090" w:rsidP="00D55090">
      <w:pPr>
        <w:pStyle w:val="Akapitzlist1"/>
        <w:numPr>
          <w:ilvl w:val="0"/>
          <w:numId w:val="6"/>
        </w:numPr>
        <w:ind w:left="426"/>
        <w:jc w:val="both"/>
      </w:pPr>
      <w:r w:rsidRPr="00B779BB">
        <w:t>Autorskie prawa majątkowe do utworu naukowego obejmują prawo do:</w:t>
      </w:r>
    </w:p>
    <w:p w14:paraId="01FF80B6" w14:textId="77777777" w:rsidR="00D55090" w:rsidRPr="00B779BB" w:rsidRDefault="00D55090" w:rsidP="00D55090">
      <w:pPr>
        <w:pStyle w:val="Akapitzlist1"/>
        <w:numPr>
          <w:ilvl w:val="1"/>
          <w:numId w:val="6"/>
        </w:numPr>
        <w:ind w:left="993"/>
        <w:jc w:val="both"/>
      </w:pPr>
      <w:r w:rsidRPr="00B779BB">
        <w:t>korzystania z utworu,</w:t>
      </w:r>
    </w:p>
    <w:p w14:paraId="41F98907" w14:textId="77777777" w:rsidR="00D55090" w:rsidRPr="00B779BB" w:rsidRDefault="00D55090" w:rsidP="00D55090">
      <w:pPr>
        <w:pStyle w:val="Akapitzlist1"/>
        <w:numPr>
          <w:ilvl w:val="1"/>
          <w:numId w:val="6"/>
        </w:numPr>
        <w:ind w:left="993"/>
        <w:jc w:val="both"/>
      </w:pPr>
      <w:r w:rsidRPr="00B779BB">
        <w:t>rozporządzania utworem na wszystkich polach eksploatacji,</w:t>
      </w:r>
    </w:p>
    <w:p w14:paraId="1D0AB341" w14:textId="77777777" w:rsidR="00D55090" w:rsidRPr="00B779BB" w:rsidRDefault="00D55090" w:rsidP="00D55090">
      <w:pPr>
        <w:pStyle w:val="Akapitzlist1"/>
        <w:numPr>
          <w:ilvl w:val="1"/>
          <w:numId w:val="6"/>
        </w:numPr>
        <w:ind w:left="993"/>
        <w:jc w:val="both"/>
      </w:pPr>
      <w:r w:rsidRPr="00B779BB">
        <w:t>wynagrodzenia za korzystanie z utworu.</w:t>
      </w:r>
    </w:p>
    <w:p w14:paraId="3E8B89B3" w14:textId="714B6068" w:rsidR="00D55090" w:rsidRDefault="00D55090" w:rsidP="00D55090">
      <w:pPr>
        <w:pStyle w:val="Akapitzlist1"/>
        <w:numPr>
          <w:ilvl w:val="0"/>
          <w:numId w:val="6"/>
        </w:numPr>
        <w:ind w:left="426"/>
        <w:jc w:val="both"/>
      </w:pPr>
      <w:r w:rsidRPr="00B779BB">
        <w:t>Autorskie prawa osobiste do utworu naukowego przysługują Twórcy.</w:t>
      </w:r>
    </w:p>
    <w:p w14:paraId="25AE44EF" w14:textId="3CCC490C" w:rsidR="00591BDE" w:rsidRPr="00B779BB" w:rsidRDefault="00591BDE" w:rsidP="00D55090">
      <w:pPr>
        <w:pStyle w:val="Akapitzlist1"/>
        <w:numPr>
          <w:ilvl w:val="0"/>
          <w:numId w:val="6"/>
        </w:numPr>
        <w:ind w:left="426"/>
        <w:jc w:val="both"/>
      </w:pPr>
      <w:r>
        <w:t xml:space="preserve">Autorskie prawa majątkowe do utworów naukowych </w:t>
      </w:r>
      <w:r w:rsidR="00B97E04">
        <w:t xml:space="preserve">stworzonych w ramach wykonywania obowiązków wynikających ze stosunku pracy </w:t>
      </w:r>
      <w:r>
        <w:t>prz</w:t>
      </w:r>
      <w:r w:rsidR="00EB239C">
        <w:t>ysługują</w:t>
      </w:r>
      <w:r w:rsidR="00653938">
        <w:t xml:space="preserve"> z chwilą ich przyjęcia</w:t>
      </w:r>
      <w:r w:rsidR="00EB239C">
        <w:t xml:space="preserve"> Uczelni.</w:t>
      </w:r>
    </w:p>
    <w:p w14:paraId="4D307F96" w14:textId="4A15AFAF" w:rsidR="00022E62" w:rsidRDefault="00D55090" w:rsidP="00D55090">
      <w:pPr>
        <w:pStyle w:val="Akapitzlist1"/>
        <w:numPr>
          <w:ilvl w:val="0"/>
          <w:numId w:val="6"/>
        </w:numPr>
        <w:ind w:left="426"/>
        <w:jc w:val="both"/>
      </w:pPr>
      <w:r w:rsidRPr="00B779BB">
        <w:t>Twórca</w:t>
      </w:r>
      <w:r w:rsidR="00022E62">
        <w:t>, z zastrzeżeniem ust</w:t>
      </w:r>
      <w:r w:rsidR="0042574C">
        <w:t>.</w:t>
      </w:r>
      <w:r w:rsidR="00022E62">
        <w:t xml:space="preserve"> 6,</w:t>
      </w:r>
      <w:r w:rsidRPr="00B779BB">
        <w:t xml:space="preserve"> decyduje o terminie i sposobie publicznego ujawnienia wyniku utworu, w szczególności o pierwszym publicznym udostępnieniu utworu.</w:t>
      </w:r>
    </w:p>
    <w:p w14:paraId="0A2E5DA4" w14:textId="6041B88C" w:rsidR="00D55090" w:rsidRPr="00B779BB" w:rsidRDefault="00373CB2" w:rsidP="00D55090">
      <w:pPr>
        <w:pStyle w:val="Akapitzlist1"/>
        <w:numPr>
          <w:ilvl w:val="0"/>
          <w:numId w:val="6"/>
        </w:numPr>
        <w:ind w:left="426"/>
        <w:jc w:val="both"/>
      </w:pPr>
      <w:r>
        <w:t xml:space="preserve">Uczelnia nie będzie wykonywać prawa pierwszeństwa publikacji pracowniczego utworu naukowego, jeśli </w:t>
      </w:r>
      <w:r w:rsidR="00022E62">
        <w:t xml:space="preserve">utwór naukowy nie spełnia przesłanek wskazanych w ust. </w:t>
      </w:r>
      <w:r w:rsidR="008A100E">
        <w:t>10</w:t>
      </w:r>
      <w:r w:rsidR="00022E62">
        <w:t xml:space="preserve"> i jego publikacja nie narusza innej umowy, która przewiduje prawo pierwszeństwa publikacji, zawartej przez Uczelnię z innymi podmiotami. W przeciwnym wypadku, Twórca poinformuje Uczelnię o zamiarze publikacji w ce</w:t>
      </w:r>
      <w:r w:rsidR="00D52D34">
        <w:t>lu uzyskania oświadczenia o rezyg</w:t>
      </w:r>
      <w:r w:rsidR="00022E62">
        <w:t>nacji z prawa pierwszeństwa do opublikowania utworu naukowego.</w:t>
      </w:r>
    </w:p>
    <w:p w14:paraId="2FCB063D" w14:textId="77777777" w:rsidR="00D55090" w:rsidRPr="00B779BB" w:rsidRDefault="00D55090" w:rsidP="00D55090">
      <w:pPr>
        <w:pStyle w:val="Akapitzlist1"/>
        <w:numPr>
          <w:ilvl w:val="0"/>
          <w:numId w:val="6"/>
        </w:numPr>
        <w:ind w:left="426"/>
        <w:jc w:val="both"/>
      </w:pPr>
      <w:r w:rsidRPr="00B779BB">
        <w:t>Uczelni przysługuje prawo nieodpłatnego korzystania z wyników badań zawartych w utworze naukowym.</w:t>
      </w:r>
    </w:p>
    <w:p w14:paraId="1ABB2BB4" w14:textId="77777777" w:rsidR="00D55090" w:rsidRPr="00B779BB" w:rsidRDefault="00D55090" w:rsidP="00D55090">
      <w:pPr>
        <w:pStyle w:val="Akapitzlist1"/>
        <w:numPr>
          <w:ilvl w:val="0"/>
          <w:numId w:val="6"/>
        </w:numPr>
        <w:ind w:left="426"/>
        <w:jc w:val="both"/>
      </w:pPr>
      <w:r w:rsidRPr="00B779BB">
        <w:t xml:space="preserve">Uczelnia ma prawo do udostępnienia utworu naukowego lub zawartego w nim materiału naukowego osobom trzecim, jeżeli wynika to </w:t>
      </w:r>
      <w:r>
        <w:t>z uzgodnionego z T</w:t>
      </w:r>
      <w:r w:rsidRPr="00B779BB">
        <w:t xml:space="preserve">wórcą przeznaczenia utworu lub jeżeli tak stanowi odrębna umowa z </w:t>
      </w:r>
      <w:r>
        <w:t>T</w:t>
      </w:r>
      <w:r w:rsidRPr="00B779BB">
        <w:t>wórcą.</w:t>
      </w:r>
    </w:p>
    <w:p w14:paraId="19884E31" w14:textId="5794B13D" w:rsidR="00D55090" w:rsidRPr="00B779BB" w:rsidRDefault="00D55090" w:rsidP="00D55090">
      <w:pPr>
        <w:pStyle w:val="Akapitzlist1"/>
        <w:numPr>
          <w:ilvl w:val="0"/>
          <w:numId w:val="6"/>
        </w:numPr>
        <w:ind w:left="426"/>
        <w:jc w:val="both"/>
      </w:pPr>
      <w:r w:rsidRPr="00B779BB">
        <w:t>Upublicznienie utworu naukowego w jakikolwiek sposób, w tym na konferencjach, kongresach, seminariach, zjazdach o charakterze naukowym - z zastrzeżeniem ust.</w:t>
      </w:r>
      <w:r w:rsidR="0090547E">
        <w:t xml:space="preserve"> </w:t>
      </w:r>
      <w:r w:rsidRPr="00B779BB">
        <w:t>8, wymaga podania oprócz nazwisk Twórców, pełnej nazwy Uczelni.</w:t>
      </w:r>
    </w:p>
    <w:p w14:paraId="1D2C7150" w14:textId="77777777" w:rsidR="00D55090" w:rsidRPr="00B779BB" w:rsidRDefault="00D55090" w:rsidP="00D55090">
      <w:pPr>
        <w:pStyle w:val="Akapitzlist1"/>
        <w:numPr>
          <w:ilvl w:val="0"/>
          <w:numId w:val="6"/>
        </w:numPr>
        <w:ind w:left="426"/>
        <w:jc w:val="both"/>
      </w:pPr>
      <w:r w:rsidRPr="00B779BB">
        <w:t>Jeżeli wyniki zawarte w utworze naukowym, będące wynikami pracowniczymi mogą być objęte ochroną prawną na rzecz Uczelni l</w:t>
      </w:r>
      <w:r>
        <w:t>ub mogą być skomercjalizowane, T</w:t>
      </w:r>
      <w:r w:rsidRPr="00B779BB">
        <w:t xml:space="preserve">wórcy nie wolno ujawniać </w:t>
      </w:r>
      <w:r w:rsidRPr="00B779BB">
        <w:lastRenderedPageBreak/>
        <w:t>ich istoty w stopniu pozbawiającym je zdolności patentowej, ochronnej lub rejestracyjnej albo obniżającym ich wartość rynkową.</w:t>
      </w:r>
    </w:p>
    <w:p w14:paraId="4D03D6CA" w14:textId="5970E171" w:rsidR="00D55090" w:rsidRPr="00B779BB" w:rsidRDefault="00D55090" w:rsidP="00D55090">
      <w:pPr>
        <w:pStyle w:val="Akapitzlist1"/>
        <w:numPr>
          <w:ilvl w:val="0"/>
          <w:numId w:val="6"/>
        </w:numPr>
        <w:ind w:left="426"/>
        <w:jc w:val="both"/>
      </w:pPr>
      <w:r w:rsidRPr="00B779BB">
        <w:t>W</w:t>
      </w:r>
      <w:r w:rsidR="00BF2F4B">
        <w:t xml:space="preserve"> </w:t>
      </w:r>
      <w:r w:rsidRPr="00B779BB">
        <w:t xml:space="preserve">przypadku, gdy utwór powstał na zamówienie Uczelni lub powstał na potrzeby projektu badawczego lub dla potrzeb określonego zespołu, a </w:t>
      </w:r>
      <w:r>
        <w:t>T</w:t>
      </w:r>
      <w:r w:rsidRPr="00B779BB">
        <w:t>wórca sprzeciwia się udostępnieniu utworu, Uczelnia może powierzyć opracowanie utworu na bazie zebranych informacji i wyników innej osobie.</w:t>
      </w:r>
    </w:p>
    <w:p w14:paraId="2753DD39" w14:textId="77777777" w:rsidR="00D55090" w:rsidRPr="00B779BB" w:rsidRDefault="00D55090" w:rsidP="00D55090">
      <w:pPr>
        <w:pStyle w:val="Nagwek3"/>
      </w:pPr>
      <w:bookmarkStart w:id="15" w:name="_Toc360002552"/>
      <w:r w:rsidRPr="00B779BB">
        <w:t>§ 7</w:t>
      </w:r>
      <w:r w:rsidRPr="00B779BB">
        <w:br/>
        <w:t>Programy komputerowe</w:t>
      </w:r>
      <w:bookmarkEnd w:id="15"/>
    </w:p>
    <w:p w14:paraId="575AA561" w14:textId="77777777" w:rsidR="00D55090" w:rsidRPr="00B779BB" w:rsidRDefault="00D55090" w:rsidP="00D55090"/>
    <w:p w14:paraId="4B8753A1" w14:textId="77777777" w:rsidR="00D55090" w:rsidRPr="00B779BB" w:rsidRDefault="00D55090" w:rsidP="00D55090">
      <w:pPr>
        <w:pStyle w:val="Akapitzlist1"/>
        <w:numPr>
          <w:ilvl w:val="0"/>
          <w:numId w:val="10"/>
        </w:numPr>
        <w:jc w:val="both"/>
      </w:pPr>
      <w:r w:rsidRPr="00B779BB">
        <w:t>Autorskie prawa osobiste w przypadku programu komputerowego będącego wynikiem pracowniczym przysługują jego Twórcy.</w:t>
      </w:r>
    </w:p>
    <w:p w14:paraId="21A015B7" w14:textId="77777777" w:rsidR="00D55090" w:rsidRPr="00B779BB" w:rsidRDefault="00D55090" w:rsidP="00D55090">
      <w:pPr>
        <w:pStyle w:val="Akapitzlist1"/>
        <w:numPr>
          <w:ilvl w:val="0"/>
          <w:numId w:val="10"/>
        </w:numPr>
        <w:jc w:val="both"/>
      </w:pPr>
      <w:r w:rsidRPr="00B779BB">
        <w:t>Autorskie prawa majątkowe do programu komputerowego obejmują prawo do:</w:t>
      </w:r>
    </w:p>
    <w:p w14:paraId="156DD93C" w14:textId="77777777" w:rsidR="00D55090" w:rsidRPr="00B779BB" w:rsidRDefault="00D55090" w:rsidP="00D55090">
      <w:pPr>
        <w:pStyle w:val="Akapitzlist1"/>
        <w:numPr>
          <w:ilvl w:val="1"/>
          <w:numId w:val="21"/>
        </w:numPr>
        <w:ind w:left="993"/>
        <w:jc w:val="both"/>
      </w:pPr>
      <w:r w:rsidRPr="00B779BB">
        <w:t>trwałego lub czasowego zwielokrotnienia program</w:t>
      </w:r>
      <w:r>
        <w:t>u komputerowego w całości lub w </w:t>
      </w:r>
      <w:r w:rsidRPr="00B779BB">
        <w:t>części jakimikolwiek środkami i w jakiejkolwiek formie; w zakresie, w którym dla wprowadzania, wyświetlania, stosowania, przekazywania i przechowywania programu komputerowego niezbędne jest jego zwielokrotnienie, czynności te wymagają zgody uprawnionego;</w:t>
      </w:r>
    </w:p>
    <w:p w14:paraId="32339EC6" w14:textId="77777777" w:rsidR="00D55090" w:rsidRPr="00B779BB" w:rsidRDefault="00D55090" w:rsidP="00D55090">
      <w:pPr>
        <w:pStyle w:val="Akapitzlist1"/>
        <w:numPr>
          <w:ilvl w:val="1"/>
          <w:numId w:val="21"/>
        </w:numPr>
        <w:ind w:left="993"/>
        <w:jc w:val="both"/>
      </w:pPr>
      <w:r w:rsidRPr="00B779BB">
        <w:t>tłumaczenia, przystosowywania, zmiany układu l</w:t>
      </w:r>
      <w:r>
        <w:t>ub jakichkolwiek innych zmian w </w:t>
      </w:r>
      <w:r w:rsidRPr="00B779BB">
        <w:t>programie komputerowym, z zachowaniem praw osoby, która tych zmian dokonała;</w:t>
      </w:r>
    </w:p>
    <w:p w14:paraId="015EF2D1" w14:textId="77777777" w:rsidR="00D55090" w:rsidRPr="00B779BB" w:rsidRDefault="00D55090" w:rsidP="00D55090">
      <w:pPr>
        <w:pStyle w:val="Akapitzlist1"/>
        <w:numPr>
          <w:ilvl w:val="1"/>
          <w:numId w:val="21"/>
        </w:numPr>
        <w:ind w:left="993"/>
        <w:jc w:val="both"/>
      </w:pPr>
      <w:r w:rsidRPr="00B779BB">
        <w:t>rozpowszechniania, w tym użyczenia lub licencji, programu komputerowego lub jego kopii.</w:t>
      </w:r>
    </w:p>
    <w:p w14:paraId="3295EA15" w14:textId="77777777" w:rsidR="00D55090" w:rsidRPr="00B779BB" w:rsidRDefault="00D55090" w:rsidP="00D55090">
      <w:pPr>
        <w:pStyle w:val="Akapitzlist1"/>
        <w:numPr>
          <w:ilvl w:val="0"/>
          <w:numId w:val="10"/>
        </w:numPr>
        <w:jc w:val="both"/>
      </w:pPr>
      <w:r w:rsidRPr="00B779BB">
        <w:t>Autorskie prawa majątkowe do programu komputerowego powstałego w warunkach określonych w § 4 przysługują Uczelni, o ile umowa nie stanowi inaczej.</w:t>
      </w:r>
    </w:p>
    <w:p w14:paraId="3C41FD46" w14:textId="77777777" w:rsidR="00D55090" w:rsidRPr="00B779BB" w:rsidRDefault="00D55090" w:rsidP="00D55090">
      <w:pPr>
        <w:pStyle w:val="Akapitzlist1"/>
        <w:numPr>
          <w:ilvl w:val="0"/>
          <w:numId w:val="10"/>
        </w:numPr>
        <w:jc w:val="both"/>
      </w:pPr>
      <w:r w:rsidRPr="00B779BB">
        <w:t>Programy komputerowe będące wynikiem pracowniczym i stworzone do celów dydaktycznych mogą być nieodpłatnie wykorzystywane do takich celów przez wszystkich pracowników Uczelni.</w:t>
      </w:r>
    </w:p>
    <w:p w14:paraId="4A9E3D02" w14:textId="77777777" w:rsidR="00D55090" w:rsidRPr="00B779BB" w:rsidRDefault="00D55090" w:rsidP="00D55090">
      <w:pPr>
        <w:pStyle w:val="Akapitzlist1"/>
        <w:numPr>
          <w:ilvl w:val="0"/>
          <w:numId w:val="10"/>
        </w:numPr>
        <w:jc w:val="both"/>
      </w:pPr>
      <w:r w:rsidRPr="00B779BB">
        <w:t xml:space="preserve">Programy komputerowe będące wynikiem pracowniczym i stworzone do celów </w:t>
      </w:r>
      <w:proofErr w:type="spellStart"/>
      <w:r w:rsidRPr="00B779BB">
        <w:t>pozadydaktycznych</w:t>
      </w:r>
      <w:proofErr w:type="spellEnd"/>
      <w:r w:rsidRPr="00B779BB">
        <w:t xml:space="preserve"> mogą być wykorzystywane przez pracowników Uczelni pod warunkiem uzyskania zgody Rektora. Wykorzystanie tych programów do celów komercyjnych odbywa się na podstawie umowy zawartej z Uczelnią.</w:t>
      </w:r>
    </w:p>
    <w:p w14:paraId="33975E54" w14:textId="77777777" w:rsidR="00D55090" w:rsidRPr="00B779BB" w:rsidRDefault="00D55090" w:rsidP="00D55090">
      <w:pPr>
        <w:pStyle w:val="Akapitzlist1"/>
        <w:numPr>
          <w:ilvl w:val="0"/>
          <w:numId w:val="10"/>
        </w:numPr>
        <w:jc w:val="both"/>
      </w:pPr>
      <w:r w:rsidRPr="00B779BB">
        <w:t xml:space="preserve">W razie uzyskania przez Uczelnię </w:t>
      </w:r>
      <w:r>
        <w:t>korzyści majątkowej</w:t>
      </w:r>
      <w:r w:rsidRPr="00B779BB">
        <w:t xml:space="preserve"> w wyniku korzystania z przysługujących jej praw majątkowych do tego programu, a także w razie objęcia programu tajemnicą „know-how”, </w:t>
      </w:r>
      <w:r>
        <w:t>T</w:t>
      </w:r>
      <w:r w:rsidRPr="00B779BB">
        <w:t>wórcy programu komputerowego, będącego wynikiem pracowniczym, przysługuje wynagrodzenie na zasadach określonych w § 15 Regulaminu.</w:t>
      </w:r>
    </w:p>
    <w:p w14:paraId="510A85DF" w14:textId="77777777" w:rsidR="00D55090" w:rsidRPr="00B779BB" w:rsidRDefault="00D55090" w:rsidP="00D55090">
      <w:pPr>
        <w:pStyle w:val="Nagwek3"/>
      </w:pPr>
      <w:bookmarkStart w:id="16" w:name="_Toc360002553"/>
      <w:r w:rsidRPr="00B779BB">
        <w:t>§ 8</w:t>
      </w:r>
      <w:r w:rsidRPr="00B779BB">
        <w:br/>
        <w:t>Bazy danych</w:t>
      </w:r>
      <w:bookmarkEnd w:id="16"/>
    </w:p>
    <w:p w14:paraId="1BBE8F2F" w14:textId="77777777" w:rsidR="00D55090" w:rsidRPr="00B779BB" w:rsidRDefault="00D55090" w:rsidP="00D55090">
      <w:pPr>
        <w:pStyle w:val="Akapitzlist1"/>
        <w:ind w:left="360"/>
      </w:pPr>
    </w:p>
    <w:p w14:paraId="7887C960" w14:textId="77777777" w:rsidR="00D55090" w:rsidRPr="00B779BB" w:rsidRDefault="00D55090" w:rsidP="00D55090">
      <w:pPr>
        <w:pStyle w:val="Akapitzlist1"/>
        <w:numPr>
          <w:ilvl w:val="0"/>
          <w:numId w:val="9"/>
        </w:numPr>
        <w:jc w:val="both"/>
      </w:pPr>
      <w:r w:rsidRPr="00B779BB">
        <w:t>Do wyników powstałych w warunkach określonych w § 4, w postaci baz danych będących utworami prawa autorskiego zastosowanie mają przepisy § 7 ust. 1, ust. 2, ust. 3 i ust. 5 Regulaminu.</w:t>
      </w:r>
    </w:p>
    <w:p w14:paraId="0C4556C6" w14:textId="77777777" w:rsidR="00D55090" w:rsidRPr="00B779BB" w:rsidRDefault="00D55090" w:rsidP="00D55090">
      <w:pPr>
        <w:pStyle w:val="Akapitzlist1"/>
        <w:numPr>
          <w:ilvl w:val="0"/>
          <w:numId w:val="9"/>
        </w:numPr>
        <w:jc w:val="both"/>
      </w:pPr>
      <w:r w:rsidRPr="00B779BB">
        <w:t xml:space="preserve">Pracownicy, doktoranci i studenci Uczelni mogą korzystać z baz danych lub ich części, o których mowa w ust. 1, dla własnych celów naukowych i dydaktycznych, na warunkach ustalonych </w:t>
      </w:r>
      <w:r>
        <w:br/>
      </w:r>
      <w:r w:rsidRPr="00B779BB">
        <w:t xml:space="preserve">z osobą odpowiedzialną za daną bazę danych, a także powoływać się na nie i przytaczać ich fragmenty w podręcznikach i publikacjach, wyłącznie za zgodą Uczeni, z podkreśleniem prawa Uczelni do tych baz. </w:t>
      </w:r>
    </w:p>
    <w:p w14:paraId="5B1E96CF" w14:textId="77777777" w:rsidR="00D55090" w:rsidRPr="00B779BB" w:rsidRDefault="00D55090" w:rsidP="00D55090">
      <w:pPr>
        <w:pStyle w:val="Akapitzlist1"/>
        <w:numPr>
          <w:ilvl w:val="0"/>
          <w:numId w:val="9"/>
        </w:numPr>
        <w:jc w:val="both"/>
      </w:pPr>
      <w:r w:rsidRPr="00B779BB">
        <w:t xml:space="preserve">Prawa majątkowe do baz danych niebędących utworami w rozumieniu prawa autorskiego, stanowiących zbiór danych lub jakichkolwiek innych materiałów i elementów, zgromadzonych według określonej systematyki lub metody, indywidualnie dostępnych w jakikolwiek sposób, </w:t>
      </w:r>
      <w:r>
        <w:br/>
      </w:r>
      <w:r w:rsidRPr="00B779BB">
        <w:t xml:space="preserve">w tym środkami elektronicznymi, wymagających istotnego nakładu inwestycyjnego w celu sporządzenia, weryfikacji lub prezentacji zawartości, </w:t>
      </w:r>
      <w:r>
        <w:t>które stanowią wynik powstały w </w:t>
      </w:r>
      <w:r w:rsidRPr="00B779BB">
        <w:t>warunkach określonych w § 4, przysługują Uczelni.</w:t>
      </w:r>
    </w:p>
    <w:p w14:paraId="3F8C7BD6" w14:textId="77777777" w:rsidR="00D55090" w:rsidRPr="00B779BB" w:rsidRDefault="00D55090" w:rsidP="00D55090">
      <w:pPr>
        <w:pStyle w:val="Akapitzlist1"/>
        <w:numPr>
          <w:ilvl w:val="0"/>
          <w:numId w:val="9"/>
        </w:numPr>
        <w:jc w:val="both"/>
      </w:pPr>
      <w:r w:rsidRPr="00B779BB">
        <w:t xml:space="preserve">Osoby, które chcą korzystać z baz danych lub ich fragmentów, o których mowa w ust. 1 i ust. 3 do celów komercyjnych lub udostępniać je osobom trzecim zarówno w wersji drukowanej, </w:t>
      </w:r>
      <w:r>
        <w:br/>
      </w:r>
      <w:r w:rsidRPr="00B779BB">
        <w:t>jak i z wykorzystaniem technik informatycznych, muszą uzyskać na to zgodę Rektora. Wykorzystanie tych baz danych do celów komercyjnych odbywa się na podstawie umowy zawartej z Uczelnią.</w:t>
      </w:r>
    </w:p>
    <w:p w14:paraId="0B778528" w14:textId="77777777" w:rsidR="00D55090" w:rsidRPr="00B779BB" w:rsidRDefault="00D55090" w:rsidP="00D55090">
      <w:pPr>
        <w:pStyle w:val="Nagwek3"/>
      </w:pPr>
      <w:bookmarkStart w:id="17" w:name="_Toc360002554"/>
      <w:r w:rsidRPr="00B779BB">
        <w:t>§ 9</w:t>
      </w:r>
      <w:r w:rsidRPr="00B779BB">
        <w:br/>
        <w:t>Tajemnica Uczelni („know-how”)</w:t>
      </w:r>
      <w:bookmarkEnd w:id="17"/>
    </w:p>
    <w:p w14:paraId="033BFCCB" w14:textId="77777777" w:rsidR="00D55090" w:rsidRPr="00B779BB" w:rsidRDefault="00D55090" w:rsidP="00D55090"/>
    <w:p w14:paraId="2F5DA022" w14:textId="77777777" w:rsidR="00D55090" w:rsidRPr="00B779BB" w:rsidRDefault="00D55090" w:rsidP="00D55090">
      <w:pPr>
        <w:pStyle w:val="Akapitzlist1"/>
        <w:numPr>
          <w:ilvl w:val="0"/>
          <w:numId w:val="22"/>
        </w:numPr>
        <w:ind w:left="426"/>
        <w:jc w:val="both"/>
      </w:pPr>
      <w:r w:rsidRPr="00B779BB">
        <w:t xml:space="preserve">Za tajemnicę Uczelni („know-how”) uznaje się wszelkie informacje stanowiące wynik powstały </w:t>
      </w:r>
      <w:r>
        <w:br/>
      </w:r>
      <w:r w:rsidRPr="00B779BB">
        <w:t>w warunkach określonych w § 4w szczególności o charakterze technicznym, technologicznym, badawczym, handlowym lub organizacyjnym, stanowiące wynik powstały w warunkach określonych w § 4, które nie zostały podane do wiadomości po</w:t>
      </w:r>
      <w:r>
        <w:t>wszechnej, a Uczelnia podjęła w </w:t>
      </w:r>
      <w:r w:rsidRPr="00B779BB">
        <w:t>stosunku do nich niezbędne działania w celu ich nieupubliczniania.</w:t>
      </w:r>
    </w:p>
    <w:p w14:paraId="35D50E86" w14:textId="77777777" w:rsidR="00D55090" w:rsidRPr="00B779BB" w:rsidRDefault="00D55090" w:rsidP="00D55090">
      <w:pPr>
        <w:pStyle w:val="Akapitzlist1"/>
        <w:numPr>
          <w:ilvl w:val="0"/>
          <w:numId w:val="22"/>
        </w:numPr>
        <w:ind w:left="426"/>
        <w:jc w:val="both"/>
      </w:pPr>
      <w:r w:rsidRPr="00B779BB">
        <w:t>Za tajemnicę Uczelni („know-how”) uznaje się również informacje niebędące wynikiem powstałym w warunkach określonych w § 4, jeżeli Uczelnia n</w:t>
      </w:r>
      <w:r>
        <w:t>abyła do nich prawa i podjęła w </w:t>
      </w:r>
      <w:r w:rsidRPr="00B779BB">
        <w:t>stosunku do nich niezbędne działania w celu ich nieupubliczniania.</w:t>
      </w:r>
    </w:p>
    <w:p w14:paraId="499AF0D0" w14:textId="65B8731D" w:rsidR="00D55090" w:rsidRPr="00B779BB" w:rsidRDefault="00D55090" w:rsidP="00D55090">
      <w:pPr>
        <w:pStyle w:val="Akapitzlist1"/>
        <w:numPr>
          <w:ilvl w:val="0"/>
          <w:numId w:val="22"/>
        </w:numPr>
        <w:ind w:left="426"/>
        <w:jc w:val="both"/>
      </w:pPr>
      <w:r w:rsidRPr="00B779BB">
        <w:t>Decyzję o objęciu wyniku pracy intelektualnej tajemnicą Uczelni podejmuje Rektor.</w:t>
      </w:r>
    </w:p>
    <w:p w14:paraId="58153600" w14:textId="77777777" w:rsidR="00D55090" w:rsidRPr="00B779BB" w:rsidRDefault="00D55090" w:rsidP="00D55090">
      <w:pPr>
        <w:pStyle w:val="Akapitzlist1"/>
        <w:numPr>
          <w:ilvl w:val="0"/>
          <w:numId w:val="22"/>
        </w:numPr>
        <w:ind w:left="426"/>
        <w:jc w:val="both"/>
      </w:pPr>
      <w:r w:rsidRPr="00B779BB">
        <w:t xml:space="preserve">W celu objęcia wyników prac intelektualnych tajemnicą, Uczelnia zawiera z osobami zaangażowanymi w ich uzyskanie umowy o zachowanie tajemnicy Uczelni. </w:t>
      </w:r>
    </w:p>
    <w:p w14:paraId="40C5810E" w14:textId="77777777" w:rsidR="00D55090" w:rsidRPr="00B779BB" w:rsidRDefault="00D55090" w:rsidP="00D55090">
      <w:pPr>
        <w:pStyle w:val="Akapitzlist1"/>
        <w:numPr>
          <w:ilvl w:val="0"/>
          <w:numId w:val="22"/>
        </w:numPr>
        <w:ind w:left="426"/>
        <w:jc w:val="both"/>
      </w:pPr>
      <w:r w:rsidRPr="00B779BB">
        <w:t>Prawa majątkowe do tajemnic, o których mowa w ust. 1 i 2,</w:t>
      </w:r>
      <w:r>
        <w:t xml:space="preserve"> przysługują Uczelni, chyba, że </w:t>
      </w:r>
      <w:r w:rsidRPr="00B779BB">
        <w:t>umowa stanowi inaczej.</w:t>
      </w:r>
    </w:p>
    <w:p w14:paraId="73F4D4DE" w14:textId="77777777" w:rsidR="00D55090" w:rsidRPr="00B779BB" w:rsidRDefault="00D55090" w:rsidP="00D55090">
      <w:pPr>
        <w:pStyle w:val="Akapitzlist1"/>
        <w:numPr>
          <w:ilvl w:val="0"/>
          <w:numId w:val="22"/>
        </w:numPr>
        <w:ind w:left="426"/>
        <w:jc w:val="both"/>
      </w:pPr>
      <w:r w:rsidRPr="00B779BB">
        <w:t>Twórcy wyniku stanowiącego tajemnicę Uczelni, o którym mowa w ust. 1, przysługuje</w:t>
      </w:r>
      <w:r>
        <w:t xml:space="preserve"> prawo do wymieniania go, jako T</w:t>
      </w:r>
      <w:r w:rsidRPr="00B779BB">
        <w:t>wórcy, we wszelkich dokumentach związanych z wynikiem oraz – w razie uzyskania przez Uczelnię dochodu ze stosowania wyniku - prawo do wynagrodzenia w wysokości wyliczonej na zasadach określonych w § 15 Regulaminu.</w:t>
      </w:r>
    </w:p>
    <w:p w14:paraId="1297403D" w14:textId="77777777" w:rsidR="00D55090" w:rsidRPr="00B779BB" w:rsidRDefault="00D55090" w:rsidP="00D55090"/>
    <w:p w14:paraId="4F8813BD" w14:textId="77777777" w:rsidR="00D55090" w:rsidRPr="00B779BB" w:rsidRDefault="00D55090" w:rsidP="00D55090">
      <w:pPr>
        <w:pStyle w:val="Nagwek3"/>
      </w:pPr>
      <w:bookmarkStart w:id="18" w:name="_Toc360002555"/>
      <w:r w:rsidRPr="00B779BB">
        <w:t>§ 10</w:t>
      </w:r>
      <w:r w:rsidRPr="00B779BB">
        <w:br/>
        <w:t>Wynalazki</w:t>
      </w:r>
      <w:bookmarkEnd w:id="18"/>
    </w:p>
    <w:p w14:paraId="326A209D" w14:textId="77777777" w:rsidR="00D55090" w:rsidRPr="00B779BB" w:rsidRDefault="00D55090" w:rsidP="00D55090"/>
    <w:p w14:paraId="2C71F08B" w14:textId="77777777" w:rsidR="00D55090" w:rsidRPr="00B779BB" w:rsidRDefault="00D55090" w:rsidP="00D55090">
      <w:pPr>
        <w:pStyle w:val="Akapitzlist1"/>
        <w:numPr>
          <w:ilvl w:val="0"/>
          <w:numId w:val="7"/>
        </w:numPr>
        <w:ind w:left="426"/>
        <w:jc w:val="both"/>
      </w:pPr>
      <w:r w:rsidRPr="00B779BB">
        <w:t>Jeżeli wynalazek, wzór użytkowy, wzór przemysłowy powstały w warunkach określonych w § 4, to prawo do uzyskania: patentu na wynalazek, prawa ochro</w:t>
      </w:r>
      <w:r>
        <w:t>nnego na wzór użytkowy, prawa z </w:t>
      </w:r>
      <w:r w:rsidRPr="00B779BB">
        <w:t xml:space="preserve">rejestracji wzoru przemysłowego oraz prawo do ich komercjalizacji, </w:t>
      </w:r>
      <w:r>
        <w:t xml:space="preserve">w pierwszej kolejności </w:t>
      </w:r>
      <w:r w:rsidRPr="00B779BB">
        <w:t>przysługują Uczelni.</w:t>
      </w:r>
    </w:p>
    <w:p w14:paraId="2A25BF3E" w14:textId="77777777" w:rsidR="00D55090" w:rsidRPr="00B779BB" w:rsidRDefault="00D55090" w:rsidP="00D55090">
      <w:pPr>
        <w:pStyle w:val="Akapitzlist1"/>
        <w:numPr>
          <w:ilvl w:val="0"/>
          <w:numId w:val="7"/>
        </w:numPr>
        <w:ind w:left="426"/>
        <w:jc w:val="both"/>
      </w:pPr>
      <w:r w:rsidRPr="00B779BB">
        <w:t>Twórcom przedmiotów prawnie chronionych, o których mowa w ust. 1 przysługuje prawo do wymieniania ich w opisach, rejestrach oraz innych dokumentach</w:t>
      </w:r>
      <w:r>
        <w:t xml:space="preserve"> i publikacjach jako autorów, a </w:t>
      </w:r>
      <w:r w:rsidRPr="00B779BB">
        <w:t>w przypadku komercjalizacji tych przedmiotów – przysługuje prawo do wynagrodzenia na zasadach określonych w § 15.</w:t>
      </w:r>
    </w:p>
    <w:p w14:paraId="05267097" w14:textId="77777777" w:rsidR="00D55090" w:rsidRPr="00B779BB" w:rsidRDefault="00D55090" w:rsidP="00D55090">
      <w:pPr>
        <w:pStyle w:val="Akapitzlist1"/>
        <w:numPr>
          <w:ilvl w:val="0"/>
          <w:numId w:val="7"/>
        </w:numPr>
        <w:ind w:left="426"/>
        <w:jc w:val="both"/>
      </w:pPr>
      <w:r w:rsidRPr="00B779BB">
        <w:t>Twórca projektu wynalazczego niebędącego wynikiem powsta</w:t>
      </w:r>
      <w:r>
        <w:t xml:space="preserve">łym w warunkach określonych </w:t>
      </w:r>
      <w:r>
        <w:br/>
        <w:t>w § </w:t>
      </w:r>
      <w:r w:rsidRPr="00B779BB">
        <w:t>4 może przenieść na Uczelnię – w całości lub w części - prawo do uzyskania praw wyłącznych albo przekazać go Uczelni do korzystania. W przypadku przeniesienia praw majątkowych lub prawa do korzystania na Uczeln</w:t>
      </w:r>
      <w:r>
        <w:t>ię, T</w:t>
      </w:r>
      <w:r w:rsidRPr="00B779BB">
        <w:t>wórcy przysługuje wynagrodzenie na zasadach określonych w § 15 Regulaminu.</w:t>
      </w:r>
    </w:p>
    <w:p w14:paraId="2EB9F3C6" w14:textId="77777777" w:rsidR="00D55090" w:rsidRPr="00B779BB" w:rsidRDefault="00D55090" w:rsidP="00D55090">
      <w:pPr>
        <w:pStyle w:val="Akapitzlist1"/>
        <w:numPr>
          <w:ilvl w:val="0"/>
          <w:numId w:val="7"/>
        </w:numPr>
        <w:ind w:left="426"/>
        <w:jc w:val="both"/>
      </w:pPr>
      <w:r w:rsidRPr="00B779BB">
        <w:t>W przypadku, gdy przedmiot prawnie chroniony, o którym mowa w ust.</w:t>
      </w:r>
      <w:r>
        <w:t xml:space="preserve"> 1, jest rezultatem współpracy T</w:t>
      </w:r>
      <w:r w:rsidRPr="00B779BB">
        <w:t>wórcy, do którego zastosowanie mają przepisy Regulaminu, z osobami nie podlegającymi przepisom Regulaminu prawo do tego projektu przysługuje Uczelni w części odpowiadającej wielkości udziału twórczego pracownika Uczelni.</w:t>
      </w:r>
    </w:p>
    <w:p w14:paraId="2EC9BF22" w14:textId="77777777" w:rsidR="00D55090" w:rsidRPr="00B779BB" w:rsidRDefault="00D55090" w:rsidP="00D55090">
      <w:pPr>
        <w:pStyle w:val="Akapitzlist1"/>
        <w:numPr>
          <w:ilvl w:val="0"/>
          <w:numId w:val="7"/>
        </w:numPr>
        <w:ind w:left="426"/>
        <w:jc w:val="both"/>
      </w:pPr>
      <w:r w:rsidRPr="00B779BB">
        <w:t>W przypadku wspólnego zgłaszania projektu wynalazczego do ochrony Uczelnia zawie</w:t>
      </w:r>
      <w:r>
        <w:t xml:space="preserve">ra </w:t>
      </w:r>
      <w:r>
        <w:br/>
        <w:t>z jednostką zewnętrzną (lub T</w:t>
      </w:r>
      <w:r w:rsidRPr="00B779BB">
        <w:t>wórcą nieobjętym Regulaminem) umowę, w której określa się uprawnienia i obowiązki stron, w tym udział w prawach majątkowych.</w:t>
      </w:r>
    </w:p>
    <w:p w14:paraId="0CB64AC7" w14:textId="77777777" w:rsidR="00D55090" w:rsidRPr="00B779BB" w:rsidRDefault="00D55090" w:rsidP="00D55090">
      <w:pPr>
        <w:pStyle w:val="Akapitzlist1"/>
        <w:numPr>
          <w:ilvl w:val="0"/>
          <w:numId w:val="7"/>
        </w:numPr>
        <w:ind w:left="426"/>
        <w:jc w:val="both"/>
      </w:pPr>
      <w:r w:rsidRPr="00B779BB">
        <w:t>W przypadku, gdy przedmiot prawnie chroniony ma zostać stworzony na zamówienie Uczelni lub przy jej pomocy, Uniwersytet Medyczny w Białymstoku przejmuje w całości prawa to tego przedmiotu, o ile umowa nie stanowi inaczej.</w:t>
      </w:r>
    </w:p>
    <w:p w14:paraId="485F7C73" w14:textId="77777777" w:rsidR="00D55090" w:rsidRPr="00B779BB" w:rsidRDefault="00D55090" w:rsidP="00D55090">
      <w:pPr>
        <w:pStyle w:val="Akapitzlist1"/>
        <w:numPr>
          <w:ilvl w:val="0"/>
          <w:numId w:val="7"/>
        </w:numPr>
        <w:ind w:left="426"/>
        <w:jc w:val="both"/>
      </w:pPr>
      <w:r w:rsidRPr="00B779BB">
        <w:t xml:space="preserve">W przypadku, gdy przedmiot prawnie chroniony ma zostać stworzony na zamówienie osoby trzeciej przez pracownika Uczelni, lub przy pomocy Uczelni, Uniwersytet Medyczny </w:t>
      </w:r>
      <w:r>
        <w:br/>
      </w:r>
      <w:r w:rsidRPr="00B779BB">
        <w:t>w Białymstoku przejmuje wyłączne prawa do przedmiotu z możliwością udzielenia zamawiającemu odpowiednich uprawnień do korzystania z niego, o ile umowa nie stanowi inaczej.</w:t>
      </w:r>
    </w:p>
    <w:p w14:paraId="12361E8C" w14:textId="77777777" w:rsidR="00D55090" w:rsidRPr="00B779BB" w:rsidRDefault="00D55090" w:rsidP="00D55090">
      <w:pPr>
        <w:pStyle w:val="Akapitzlist1"/>
        <w:numPr>
          <w:ilvl w:val="0"/>
          <w:numId w:val="7"/>
        </w:numPr>
        <w:ind w:left="426"/>
        <w:jc w:val="both"/>
      </w:pPr>
      <w:r w:rsidRPr="00B779BB">
        <w:t>Uczelnia jest uprawniona do korzystania do celów własnych z projektów wynalazczych dokonanych przy</w:t>
      </w:r>
      <w:r>
        <w:t xml:space="preserve"> pomocy Uczelni, jeśli umowa z T</w:t>
      </w:r>
      <w:r w:rsidRPr="00B779BB">
        <w:t>wórcą nie stanowi inaczej.</w:t>
      </w:r>
    </w:p>
    <w:p w14:paraId="413EA15F" w14:textId="77777777" w:rsidR="00D55090" w:rsidRPr="00B779BB" w:rsidRDefault="00D55090" w:rsidP="00D55090">
      <w:pPr>
        <w:pStyle w:val="Akapitzlist1"/>
        <w:numPr>
          <w:ilvl w:val="0"/>
          <w:numId w:val="7"/>
        </w:numPr>
        <w:ind w:left="426"/>
        <w:jc w:val="both"/>
      </w:pPr>
      <w:r w:rsidRPr="00B779BB">
        <w:t>Uczelni przysługuje prawo pierwokupu projektów wynalazczych dokonanych przy jej pomocy, jeżeli umowa nie stanowi inaczej.</w:t>
      </w:r>
    </w:p>
    <w:p w14:paraId="1AC1A26A" w14:textId="77777777" w:rsidR="00D55090" w:rsidRPr="00B779BB" w:rsidRDefault="00D55090" w:rsidP="00D55090">
      <w:pPr>
        <w:pStyle w:val="Akapitzlist1"/>
        <w:numPr>
          <w:ilvl w:val="0"/>
          <w:numId w:val="7"/>
        </w:numPr>
        <w:ind w:left="426"/>
        <w:jc w:val="both"/>
      </w:pPr>
      <w:r w:rsidRPr="00B779BB">
        <w:t xml:space="preserve">Twórcy projektu wynalazczego nie przysługuje wynagrodzenie za korzystanie przez Uczelnię </w:t>
      </w:r>
      <w:r>
        <w:br/>
      </w:r>
      <w:r w:rsidRPr="00B779BB">
        <w:t>z projektu, będącego wynikiem pracowniczym, jedynie do celów badawczych lub dydaktycznych, jeżeli cele te nie są realizowane dla osiągnięcia korzyści majątkowych przez Uczelnię.</w:t>
      </w:r>
    </w:p>
    <w:p w14:paraId="11807B60" w14:textId="77777777" w:rsidR="00D55090" w:rsidRPr="00B779BB" w:rsidRDefault="00D55090" w:rsidP="00D55090"/>
    <w:p w14:paraId="0909D491" w14:textId="77777777" w:rsidR="00D55090" w:rsidRPr="00B779BB" w:rsidRDefault="00D55090" w:rsidP="00D55090">
      <w:pPr>
        <w:pStyle w:val="Nagwek3"/>
      </w:pPr>
      <w:bookmarkStart w:id="19" w:name="_Toc360002556"/>
      <w:r w:rsidRPr="00B779BB">
        <w:t>§ 11</w:t>
      </w:r>
      <w:r w:rsidRPr="00B779BB">
        <w:br/>
        <w:t>Niepracownicze wyniki pracy intelektualnej</w:t>
      </w:r>
      <w:bookmarkEnd w:id="19"/>
    </w:p>
    <w:p w14:paraId="592C651D" w14:textId="77777777" w:rsidR="00D55090" w:rsidRPr="00B779BB" w:rsidRDefault="00D55090" w:rsidP="00D55090"/>
    <w:p w14:paraId="172FEA58" w14:textId="77777777" w:rsidR="00D55090" w:rsidRPr="00B779BB" w:rsidRDefault="00D55090" w:rsidP="00D55090">
      <w:pPr>
        <w:pStyle w:val="Akapitzlist1"/>
        <w:numPr>
          <w:ilvl w:val="0"/>
          <w:numId w:val="11"/>
        </w:numPr>
        <w:ind w:left="426"/>
        <w:jc w:val="both"/>
      </w:pPr>
      <w:r w:rsidRPr="00B779BB">
        <w:t>Prawa osobiste i majątkowe do niepracowniczych wyników pracy intelektual</w:t>
      </w:r>
      <w:r>
        <w:t xml:space="preserve">nej, przysługują </w:t>
      </w:r>
      <w:r>
        <w:br/>
        <w:t>w całości ich T</w:t>
      </w:r>
      <w:r w:rsidRPr="00B779BB">
        <w:t>wórcom. Utwór powstały w ramach współpracy z Uczelnią, może być przedmiotem współwłasności, na zasadach określonych w umowie.</w:t>
      </w:r>
    </w:p>
    <w:p w14:paraId="243DFF86" w14:textId="77777777" w:rsidR="00D55090" w:rsidRPr="00B779BB" w:rsidRDefault="00D55090" w:rsidP="00D55090">
      <w:pPr>
        <w:pStyle w:val="Akapitzlist1"/>
        <w:numPr>
          <w:ilvl w:val="0"/>
          <w:numId w:val="11"/>
        </w:numPr>
        <w:ind w:left="426"/>
        <w:jc w:val="both"/>
      </w:pPr>
      <w:r w:rsidRPr="00B779BB">
        <w:t xml:space="preserve">Twórca wyniku, o którym mowa w ust. 1, może zgłosić się do Uczelni o udzielenie mu pomocy </w:t>
      </w:r>
      <w:r>
        <w:br/>
      </w:r>
      <w:r w:rsidRPr="00B779BB">
        <w:t>w zarządzaniu tym wynikiem. Strony obowiązane są podpisać umowę, regulującą odpłatność za udzieloną pomoc, prawa i obowiązki stron, a w przypadku podpisania umowy o współwłasności wyniku pracy intelektualnej – określającą udział stron w tym prawie.</w:t>
      </w:r>
    </w:p>
    <w:p w14:paraId="79806B14" w14:textId="77777777" w:rsidR="00D55090" w:rsidRPr="00B779BB" w:rsidRDefault="00D55090" w:rsidP="00D55090">
      <w:pPr>
        <w:pStyle w:val="Akapitzlist1"/>
        <w:numPr>
          <w:ilvl w:val="0"/>
          <w:numId w:val="11"/>
        </w:numPr>
        <w:ind w:left="426"/>
        <w:jc w:val="both"/>
      </w:pPr>
      <w:r>
        <w:t>W przypadku, gdy T</w:t>
      </w:r>
      <w:r w:rsidRPr="00B779BB">
        <w:t>wórca, o którym mowa w ust. 1, posiada tylko część udziału w wyniku intelektualnym, a pozostała c</w:t>
      </w:r>
      <w:r>
        <w:t>zęść ma charakter pracowniczy, T</w:t>
      </w:r>
      <w:r w:rsidRPr="00B779BB">
        <w:t>wórca ten może przenieść na Uczelnię prawo do korzystania ze swojego udziału lub zawrzeć umowę o wspólności prawa do wyniku pracy intelektualnej.</w:t>
      </w:r>
    </w:p>
    <w:p w14:paraId="4E98CF55" w14:textId="77777777" w:rsidR="00D55090" w:rsidRPr="00B779BB" w:rsidRDefault="00D55090" w:rsidP="00D55090">
      <w:pPr>
        <w:pStyle w:val="Akapitzlist1"/>
        <w:numPr>
          <w:ilvl w:val="0"/>
          <w:numId w:val="11"/>
        </w:numPr>
        <w:ind w:left="426"/>
        <w:jc w:val="both"/>
      </w:pPr>
      <w:r w:rsidRPr="00B779BB">
        <w:t>Publikacja niepracowniczych wyników pracy intelektualnej nie może być firmowana nazwą ani logiem Uczelni, chyba że Rektor wyrazi na to pisemną zgodę. Zasada ta ma również zastosowanie przy gospodarczym korzystaniu z niepracowniczych wyników pracy intelektualnej.</w:t>
      </w:r>
    </w:p>
    <w:p w14:paraId="5756CD77" w14:textId="77777777" w:rsidR="00D55090" w:rsidRPr="00B779BB" w:rsidRDefault="00D55090" w:rsidP="00D55090">
      <w:pPr>
        <w:pStyle w:val="Nagwek3"/>
      </w:pPr>
      <w:bookmarkStart w:id="20" w:name="_Toc360002557"/>
      <w:r w:rsidRPr="00B779BB">
        <w:t>§ 12</w:t>
      </w:r>
      <w:r w:rsidRPr="00B779BB">
        <w:br/>
        <w:t>Utwory studentów i doktorantów</w:t>
      </w:r>
      <w:bookmarkEnd w:id="20"/>
    </w:p>
    <w:p w14:paraId="3815230D" w14:textId="77777777" w:rsidR="00D55090" w:rsidRPr="00B779BB" w:rsidRDefault="00D55090" w:rsidP="00D55090">
      <w:pPr>
        <w:pStyle w:val="Akapitzlist1"/>
        <w:ind w:left="0"/>
      </w:pPr>
    </w:p>
    <w:p w14:paraId="1DEE74E1" w14:textId="77777777" w:rsidR="00D55090" w:rsidRPr="00B779BB" w:rsidRDefault="00D55090" w:rsidP="00D55090">
      <w:pPr>
        <w:pStyle w:val="Akapitzlist1"/>
        <w:numPr>
          <w:ilvl w:val="0"/>
          <w:numId w:val="12"/>
        </w:numPr>
        <w:ind w:left="426"/>
        <w:jc w:val="both"/>
      </w:pPr>
      <w:r w:rsidRPr="00B779BB">
        <w:t>Prawa osobiste i majątkowe do utworów stworzonych w toku studiów, w tym w trakcie realizac</w:t>
      </w:r>
      <w:r>
        <w:t>ji prac dyplomowych, należą do T</w:t>
      </w:r>
      <w:r w:rsidRPr="00B779BB">
        <w:t>wórców, o ile umowa nie stanowi inaczej.</w:t>
      </w:r>
    </w:p>
    <w:p w14:paraId="60069655" w14:textId="77777777" w:rsidR="00D55090" w:rsidRPr="00B779BB" w:rsidRDefault="00D55090" w:rsidP="00D55090">
      <w:pPr>
        <w:pStyle w:val="Akapitzlist1"/>
        <w:numPr>
          <w:ilvl w:val="0"/>
          <w:numId w:val="12"/>
        </w:numPr>
        <w:ind w:left="426"/>
        <w:jc w:val="both"/>
      </w:pPr>
      <w:r w:rsidRPr="00B779BB">
        <w:t xml:space="preserve">Jeżeli wynik pracy intelektualnej studenta lub doktoranta powstał przy pomocy Uczelni, albo stanowi fragment projektu badawczego lub innej pracy naukowo-badawczej realizowanej </w:t>
      </w:r>
      <w:r>
        <w:br/>
      </w:r>
      <w:r w:rsidRPr="00B779BB">
        <w:t>w jednostce organizacyjnej Uczelni, Twórca zobowiązany jest podpisać z Uczelnią umowę przyznającą Uczelni w całości lub w części prawa majątkowe do tego wyniku.</w:t>
      </w:r>
    </w:p>
    <w:p w14:paraId="77C2165D" w14:textId="77777777" w:rsidR="00D55090" w:rsidRPr="00B779BB" w:rsidRDefault="00D55090" w:rsidP="00D55090">
      <w:pPr>
        <w:pStyle w:val="Akapitzlist1"/>
        <w:numPr>
          <w:ilvl w:val="0"/>
          <w:numId w:val="12"/>
        </w:numPr>
        <w:ind w:left="426"/>
        <w:jc w:val="both"/>
      </w:pPr>
      <w:r w:rsidRPr="00B779BB">
        <w:t xml:space="preserve">Uczelni przysługuje pierwszeństwo publikacji pracy dyplomowej studenta lub doktoranta. Jeżeli Uczelnia nie skorzysta z prawa pierwszej publikacji pracy w ciągu 6 miesięcy od jej obrony, student lub doktorant, który ją przygotował, może ją opublikować, chyba że praca dyplomowa jest częścią utworu zbiorowego. </w:t>
      </w:r>
    </w:p>
    <w:p w14:paraId="6BE0E5AB" w14:textId="77777777" w:rsidR="00D55090" w:rsidRDefault="00D55090" w:rsidP="00D55090"/>
    <w:p w14:paraId="2DD7C2F0" w14:textId="77777777" w:rsidR="00686103" w:rsidRPr="00B779BB" w:rsidRDefault="00686103" w:rsidP="00D55090"/>
    <w:p w14:paraId="495E47BB" w14:textId="77777777" w:rsidR="00D55090" w:rsidRPr="00B779BB" w:rsidRDefault="00D55090" w:rsidP="00D55090">
      <w:pPr>
        <w:pStyle w:val="Nagwek2"/>
      </w:pPr>
      <w:bookmarkStart w:id="21" w:name="_Toc360002558"/>
      <w:r w:rsidRPr="00B779BB">
        <w:t>Rozdział III</w:t>
      </w:r>
      <w:r w:rsidRPr="00B779BB">
        <w:br/>
        <w:t>Postępowanie ze zgłoszonymi wynikami prac intelektualnych</w:t>
      </w:r>
      <w:bookmarkEnd w:id="21"/>
    </w:p>
    <w:p w14:paraId="40F2A2E8" w14:textId="77777777" w:rsidR="00D55090" w:rsidRPr="00B779BB" w:rsidRDefault="00D55090" w:rsidP="00D55090"/>
    <w:p w14:paraId="37606D2E" w14:textId="77777777" w:rsidR="00D55090" w:rsidRPr="00B779BB" w:rsidRDefault="00D55090" w:rsidP="00D55090">
      <w:pPr>
        <w:pStyle w:val="Nagwek3"/>
      </w:pPr>
      <w:bookmarkStart w:id="22" w:name="_Toc360002559"/>
      <w:r w:rsidRPr="00B779BB">
        <w:t>§ 13</w:t>
      </w:r>
      <w:r w:rsidRPr="00B779BB">
        <w:br/>
        <w:t>Procedura zgłaszania projektów wynalazczych</w:t>
      </w:r>
      <w:bookmarkEnd w:id="22"/>
    </w:p>
    <w:p w14:paraId="094961D2" w14:textId="77777777" w:rsidR="00D55090" w:rsidRPr="00B779BB" w:rsidRDefault="00D55090" w:rsidP="00D55090"/>
    <w:p w14:paraId="5F3A5C2D" w14:textId="598923E8" w:rsidR="0076147A" w:rsidRDefault="00D55090" w:rsidP="00D55090">
      <w:pPr>
        <w:pStyle w:val="Akapitzlist1"/>
        <w:numPr>
          <w:ilvl w:val="0"/>
          <w:numId w:val="8"/>
        </w:numPr>
        <w:jc w:val="both"/>
      </w:pPr>
      <w:r w:rsidRPr="00B779BB">
        <w:t xml:space="preserve">Twórca wyników, powstałych w warunkach określonych w § 4, niezwłocznie po ich powstaniu, zobowiązany jest </w:t>
      </w:r>
      <w:r w:rsidR="000661FF">
        <w:t>przekazać</w:t>
      </w:r>
      <w:r w:rsidR="00812120">
        <w:t xml:space="preserve"> Uczelni informację o wynikach działalności naukowej oraz o know-how związanym z tymi wynikami</w:t>
      </w:r>
      <w:r w:rsidRPr="00B779BB">
        <w:t xml:space="preserve">. Wniosek </w:t>
      </w:r>
      <w:r>
        <w:t xml:space="preserve">– „Zgłoszenie </w:t>
      </w:r>
      <w:r w:rsidRPr="005A3669">
        <w:t>projektu wynalazczego</w:t>
      </w:r>
      <w:r>
        <w:t>”</w:t>
      </w:r>
      <w:r w:rsidRPr="005A3669">
        <w:t xml:space="preserve"> </w:t>
      </w:r>
      <w:r w:rsidRPr="00B779BB">
        <w:t xml:space="preserve">Twórca składa, wraz z </w:t>
      </w:r>
      <w:r>
        <w:t>„Opisem</w:t>
      </w:r>
      <w:r w:rsidRPr="00B779BB">
        <w:t xml:space="preserve"> </w:t>
      </w:r>
      <w:r>
        <w:t>I</w:t>
      </w:r>
      <w:r w:rsidRPr="00B779BB">
        <w:t>nnowacji</w:t>
      </w:r>
      <w:r>
        <w:t>” w formie elektronicznej i pisemnej</w:t>
      </w:r>
      <w:r w:rsidRPr="00B779BB">
        <w:t>, do BTT.</w:t>
      </w:r>
    </w:p>
    <w:p w14:paraId="5CEF0E9A" w14:textId="7D337287" w:rsidR="00D55090" w:rsidRDefault="0076147A" w:rsidP="00D55090">
      <w:pPr>
        <w:pStyle w:val="Akapitzlist1"/>
        <w:numPr>
          <w:ilvl w:val="0"/>
          <w:numId w:val="8"/>
        </w:numPr>
        <w:jc w:val="both"/>
      </w:pPr>
      <w:r>
        <w:t xml:space="preserve">Pracownik może złożyć </w:t>
      </w:r>
      <w:r w:rsidR="00FF3A90">
        <w:t>oświadcz</w:t>
      </w:r>
      <w:r w:rsidR="00C576E2">
        <w:t>e</w:t>
      </w:r>
      <w:r w:rsidR="00FF3A90">
        <w:t>nie</w:t>
      </w:r>
      <w:r>
        <w:t xml:space="preserve"> o zainteresowaniu przeniesieniem </w:t>
      </w:r>
      <w:r w:rsidR="00383AC0">
        <w:t xml:space="preserve">na niego </w:t>
      </w:r>
      <w:r>
        <w:t>praw do wyników</w:t>
      </w:r>
      <w:r w:rsidR="004C228A">
        <w:t xml:space="preserve"> badań naukowych</w:t>
      </w:r>
      <w:r w:rsidR="00812120">
        <w:t xml:space="preserve"> oraz know-how związanych z tymi wynikami</w:t>
      </w:r>
      <w:r w:rsidR="00C576E2">
        <w:t xml:space="preserve">. </w:t>
      </w:r>
      <w:r w:rsidR="00A04114">
        <w:t>O</w:t>
      </w:r>
      <w:r w:rsidR="00B1352F">
        <w:t xml:space="preserve">świadczenie </w:t>
      </w:r>
      <w:r w:rsidR="00A04114">
        <w:t xml:space="preserve">składane jest </w:t>
      </w:r>
      <w:r w:rsidR="00B1352F">
        <w:t xml:space="preserve">w formie pisemnej w terminie czternastu dni od dnia przekazania </w:t>
      </w:r>
      <w:r w:rsidR="00646221">
        <w:t>BTT</w:t>
      </w:r>
      <w:r w:rsidR="00B1352F">
        <w:t xml:space="preserve"> wniosku</w:t>
      </w:r>
      <w:r w:rsidR="00A04114">
        <w:t xml:space="preserve"> „Zgłoszenie projektu wynalazczego”</w:t>
      </w:r>
      <w:r w:rsidR="00B1352F">
        <w:t xml:space="preserve">. </w:t>
      </w:r>
      <w:r w:rsidR="003C353D">
        <w:t>Uczelnia w terminie trzech miesięcy od otrzymania od pracownika oświadczenia podejmuje decyzję w sprawie komercjalizacji zgłoszonego projektu.</w:t>
      </w:r>
    </w:p>
    <w:p w14:paraId="33A1C55D" w14:textId="390F2F5D" w:rsidR="00D55090" w:rsidRDefault="00D55090" w:rsidP="00D55090">
      <w:pPr>
        <w:pStyle w:val="Akapitzlist1"/>
        <w:numPr>
          <w:ilvl w:val="0"/>
          <w:numId w:val="8"/>
        </w:numPr>
        <w:jc w:val="both"/>
      </w:pPr>
      <w:r w:rsidRPr="00B779BB">
        <w:t xml:space="preserve">BTT wydaje opinię dotyczącą </w:t>
      </w:r>
      <w:r>
        <w:t>możliwości</w:t>
      </w:r>
      <w:r w:rsidR="00B1352F">
        <w:t xml:space="preserve"> komercjalizacyjnych</w:t>
      </w:r>
      <w:r w:rsidRPr="00B779BB">
        <w:t>, a także o sposobie ochrony</w:t>
      </w:r>
      <w:r>
        <w:t xml:space="preserve"> zgłoszonego projektu</w:t>
      </w:r>
      <w:r w:rsidRPr="00B779BB">
        <w:t>. W razie potrzeby BTT może zasięgnąć opinii ekspertów zewnętrznych.</w:t>
      </w:r>
    </w:p>
    <w:p w14:paraId="6CCD208D" w14:textId="2FEFAFCC" w:rsidR="00383AC0" w:rsidRDefault="006D658E" w:rsidP="00D55090">
      <w:pPr>
        <w:pStyle w:val="Akapitzlist1"/>
        <w:numPr>
          <w:ilvl w:val="0"/>
          <w:numId w:val="8"/>
        </w:numPr>
        <w:jc w:val="both"/>
      </w:pPr>
      <w:r>
        <w:t xml:space="preserve">W przypadku złożenia </w:t>
      </w:r>
      <w:r w:rsidR="00787B0A">
        <w:t>wniosków</w:t>
      </w:r>
      <w:r>
        <w:t>, o który</w:t>
      </w:r>
      <w:r w:rsidR="00787B0A">
        <w:t>ch</w:t>
      </w:r>
      <w:r>
        <w:t xml:space="preserve"> mowa w ust. </w:t>
      </w:r>
      <w:r w:rsidR="00787B0A">
        <w:t>1</w:t>
      </w:r>
      <w:r w:rsidR="00383AC0">
        <w:t>:</w:t>
      </w:r>
    </w:p>
    <w:p w14:paraId="617AFA2D" w14:textId="60B5E079" w:rsidR="00D55090" w:rsidRPr="00B779BB" w:rsidRDefault="00D55090" w:rsidP="00383AC0">
      <w:pPr>
        <w:pStyle w:val="Akapitzlist1"/>
        <w:numPr>
          <w:ilvl w:val="1"/>
          <w:numId w:val="8"/>
        </w:numPr>
        <w:jc w:val="both"/>
      </w:pPr>
      <w:r w:rsidRPr="00B779BB">
        <w:t xml:space="preserve">BTT wniosek </w:t>
      </w:r>
      <w:r w:rsidR="00787B0A">
        <w:t xml:space="preserve">Twórców </w:t>
      </w:r>
      <w:r w:rsidRPr="00B779BB">
        <w:t>wraz z opinią własną przekazuje Rektorowi.</w:t>
      </w:r>
    </w:p>
    <w:p w14:paraId="45DC6970" w14:textId="227299CA" w:rsidR="00D55090" w:rsidRDefault="00D55090" w:rsidP="00383AC0">
      <w:pPr>
        <w:pStyle w:val="Akapitzlist1"/>
        <w:numPr>
          <w:ilvl w:val="1"/>
          <w:numId w:val="8"/>
        </w:numPr>
        <w:jc w:val="both"/>
      </w:pPr>
      <w:r w:rsidRPr="00B779BB">
        <w:t xml:space="preserve">Decyzję dotyczącą </w:t>
      </w:r>
      <w:r>
        <w:t>komercjalizacji</w:t>
      </w:r>
      <w:r w:rsidRPr="00B779BB">
        <w:t xml:space="preserve"> </w:t>
      </w:r>
      <w:r>
        <w:t xml:space="preserve">zgłoszonych </w:t>
      </w:r>
      <w:r w:rsidRPr="00B779BB">
        <w:t xml:space="preserve">wyników </w:t>
      </w:r>
      <w:r>
        <w:t>badań naukowych</w:t>
      </w:r>
      <w:r w:rsidRPr="00B779BB">
        <w:t xml:space="preserve"> podejmuje Rektor. Rektor może dodatkowo zasięgnąć opinii ekspertów zewnętrznych.</w:t>
      </w:r>
      <w:r>
        <w:t xml:space="preserve"> Opini</w:t>
      </w:r>
      <w:r w:rsidR="00787B0A">
        <w:t>a</w:t>
      </w:r>
      <w:r>
        <w:t xml:space="preserve"> BTT nie </w:t>
      </w:r>
      <w:r w:rsidR="00787B0A">
        <w:t>jest</w:t>
      </w:r>
      <w:r>
        <w:t xml:space="preserve"> dla Rektora wiążąc</w:t>
      </w:r>
      <w:r w:rsidR="00787B0A">
        <w:t>a</w:t>
      </w:r>
      <w:r>
        <w:t>.</w:t>
      </w:r>
    </w:p>
    <w:p w14:paraId="33C5C667" w14:textId="2A075165" w:rsidR="00D55090" w:rsidRPr="00B779BB" w:rsidRDefault="00D55090" w:rsidP="00383AC0">
      <w:pPr>
        <w:pStyle w:val="Akapitzlist1"/>
        <w:numPr>
          <w:ilvl w:val="1"/>
          <w:numId w:val="8"/>
        </w:numPr>
        <w:jc w:val="both"/>
      </w:pPr>
      <w:r>
        <w:t xml:space="preserve">BTT informuje Twórcę o decyzji Rektora w formie elektronicznej </w:t>
      </w:r>
      <w:r w:rsidR="00697F4D">
        <w:t>lub telefonicznej</w:t>
      </w:r>
      <w:r>
        <w:t>.</w:t>
      </w:r>
    </w:p>
    <w:p w14:paraId="455939A8" w14:textId="6F878BDD" w:rsidR="00D55090" w:rsidRPr="00B779BB" w:rsidRDefault="00D55090" w:rsidP="00383AC0">
      <w:pPr>
        <w:pStyle w:val="Akapitzlist1"/>
        <w:numPr>
          <w:ilvl w:val="1"/>
          <w:numId w:val="8"/>
        </w:numPr>
        <w:jc w:val="both"/>
      </w:pPr>
      <w:r w:rsidRPr="00B779BB">
        <w:t>Do czasu podjęcia przez Rektora decyzji,</w:t>
      </w:r>
      <w:r>
        <w:t xml:space="preserve"> o której mowa w </w:t>
      </w:r>
      <w:r w:rsidR="00CB1594">
        <w:t xml:space="preserve">lit. </w:t>
      </w:r>
      <w:r w:rsidR="00E96195" w:rsidRPr="00FE11D1">
        <w:t>b</w:t>
      </w:r>
      <w:r>
        <w:t>, T</w:t>
      </w:r>
      <w:r w:rsidRPr="00B779BB">
        <w:t>wórca, inni pracownicy oraz osoby trzecie, posiadające informacje o projekcie, obowiązani są zachować je w tajemnicy.</w:t>
      </w:r>
    </w:p>
    <w:p w14:paraId="73B7E631" w14:textId="3E0D8776" w:rsidR="00D55090" w:rsidRDefault="00D55090" w:rsidP="00383AC0">
      <w:pPr>
        <w:pStyle w:val="Akapitzlist1"/>
        <w:numPr>
          <w:ilvl w:val="1"/>
          <w:numId w:val="8"/>
        </w:numPr>
        <w:jc w:val="both"/>
      </w:pPr>
      <w:r>
        <w:t xml:space="preserve">W przypadku podjęcia przez Uczelnię decyzji o </w:t>
      </w:r>
      <w:r w:rsidR="00E96195">
        <w:t xml:space="preserve">niepodejmowaniu komercjalizacji </w:t>
      </w:r>
      <w:r>
        <w:t xml:space="preserve">lub po bezskutecznym upływie terminu, o którym mowa w ust. 2, Uczelnia w terminie trzydziestu dni składa Twórcy ofertę zawarcia bezwarunkowej i odpłatnej umowy o przeniesienie praw do wyników badań naukowych. Umowa zostaje zawarta w formie pisemnej, pod rygorem nieważności. Wynagrodzenie przysługujące Uczelni za przeniesienie praw nie może być wyższe niż </w:t>
      </w:r>
      <w:r w:rsidR="00300ACD">
        <w:t>5% przeciętnego miesięcznego wynagrodzenia za pracę w gospodarce narodowej w roku poprzednim, ogłaszanego przez Prezesa Głównego Urzędu Statystycznego.</w:t>
      </w:r>
    </w:p>
    <w:p w14:paraId="7106E660" w14:textId="28127C2E" w:rsidR="00D55090" w:rsidRDefault="00D55090" w:rsidP="00383AC0">
      <w:pPr>
        <w:pStyle w:val="Akapitzlist1"/>
        <w:numPr>
          <w:ilvl w:val="1"/>
          <w:numId w:val="8"/>
        </w:numPr>
        <w:jc w:val="both"/>
      </w:pPr>
      <w:r>
        <w:t xml:space="preserve">Twórca ma prawo nie przyjąć oferty zawarcia umowy, o której mowa w </w:t>
      </w:r>
      <w:r w:rsidR="00836DF9">
        <w:t xml:space="preserve">lit. </w:t>
      </w:r>
      <w:r w:rsidR="008649B8">
        <w:t>e</w:t>
      </w:r>
      <w:r>
        <w:t>. W takim wypadku prawa do wyników badań naukowych przysługują Uczelni.</w:t>
      </w:r>
    </w:p>
    <w:p w14:paraId="30C0E564" w14:textId="39661D9E" w:rsidR="00D55090" w:rsidRDefault="00D55090" w:rsidP="00D55090">
      <w:pPr>
        <w:pStyle w:val="Akapitzlist1"/>
        <w:numPr>
          <w:ilvl w:val="0"/>
          <w:numId w:val="8"/>
        </w:numPr>
        <w:jc w:val="both"/>
      </w:pPr>
      <w:r>
        <w:t xml:space="preserve">Po otrzymaniu od Twórcy „Zgłoszenia projektu wynalazczego” Uczelnia oraz Twórca mogą, </w:t>
      </w:r>
      <w:r>
        <w:br/>
        <w:t>w sposób odmienny niż stanowi Regulamin, określić w drodze umowy prawa do tych wyników lub sposób i tryb komercjalizacji tych wyników.</w:t>
      </w:r>
    </w:p>
    <w:p w14:paraId="1D8B02FA" w14:textId="2E8924F3" w:rsidR="00383AC0" w:rsidRDefault="00383AC0" w:rsidP="00383AC0">
      <w:pPr>
        <w:pStyle w:val="Akapitzlist1"/>
        <w:numPr>
          <w:ilvl w:val="0"/>
          <w:numId w:val="8"/>
        </w:numPr>
        <w:jc w:val="both"/>
      </w:pPr>
      <w:r w:rsidRPr="00383AC0">
        <w:t>Twórca, inni pracownicy oraz osoby trzecie posiadające informacje o projekcie, zobowiązani są do zachowania ich w tajemnicy do dnia otrzymania z Urzędu Patentowego RP potwierdzenia zgłoszenia lub dłużej, jeśli taka będzie decyzja Rektora. Warunki realizacji tego obowiązku przez osoby trzecie oraz pracowników po ustaniu stosunku pracy reguluje odrębna umowa.</w:t>
      </w:r>
    </w:p>
    <w:p w14:paraId="5E5B5A5D" w14:textId="6832C108" w:rsidR="00383AC0" w:rsidRDefault="00383AC0" w:rsidP="0006281E">
      <w:pPr>
        <w:pStyle w:val="Akapitzlist1"/>
        <w:numPr>
          <w:ilvl w:val="0"/>
          <w:numId w:val="8"/>
        </w:numPr>
        <w:jc w:val="both"/>
      </w:pPr>
      <w:r>
        <w:t xml:space="preserve">Poprzez zachowanie tajemnicy, o której mowa w ust. </w:t>
      </w:r>
      <w:r w:rsidRPr="00703498">
        <w:t>4</w:t>
      </w:r>
      <w:r w:rsidR="001A6EB9" w:rsidRPr="00703498">
        <w:t xml:space="preserve"> lit. </w:t>
      </w:r>
      <w:r w:rsidR="00812120" w:rsidRPr="00703498">
        <w:t>d</w:t>
      </w:r>
      <w:r w:rsidRPr="00703498">
        <w:t xml:space="preserve">, </w:t>
      </w:r>
      <w:r w:rsidR="0006281E" w:rsidRPr="00703498">
        <w:t>ora</w:t>
      </w:r>
      <w:r w:rsidR="001A6EB9" w:rsidRPr="00703498">
        <w:t>z</w:t>
      </w:r>
      <w:r w:rsidR="0006281E" w:rsidRPr="00703498">
        <w:t xml:space="preserve"> </w:t>
      </w:r>
      <w:r w:rsidR="0006281E">
        <w:t xml:space="preserve">ust. 6 </w:t>
      </w:r>
      <w:r>
        <w:t>rozumie się w szczególności nie upowszechnianie wiedzy dotyczącej wyników prac intelektualnych: w publikacjach, na konferencjach i sympozjach, na wystawach i stronach internetowych oraz innych formach rozpowszechniania.</w:t>
      </w:r>
    </w:p>
    <w:p w14:paraId="732CF22F" w14:textId="7E244551" w:rsidR="00D55090" w:rsidRDefault="00D55090" w:rsidP="00D55090">
      <w:pPr>
        <w:pStyle w:val="Akapitzlist1"/>
        <w:numPr>
          <w:ilvl w:val="0"/>
          <w:numId w:val="8"/>
        </w:numPr>
        <w:jc w:val="both"/>
      </w:pPr>
      <w:r>
        <w:t xml:space="preserve">Przepisy ust. 2 oraz </w:t>
      </w:r>
      <w:r w:rsidR="00836DF9">
        <w:t>5</w:t>
      </w:r>
      <w:r>
        <w:t xml:space="preserve"> nie dotyczą przypadków, gdy badania naukowe lub prace rozwojowe były prowadzone:</w:t>
      </w:r>
    </w:p>
    <w:p w14:paraId="1E53F282" w14:textId="77777777" w:rsidR="00D55090" w:rsidRDefault="00D55090" w:rsidP="00D55090">
      <w:pPr>
        <w:pStyle w:val="Akapitzlist1"/>
        <w:numPr>
          <w:ilvl w:val="1"/>
          <w:numId w:val="25"/>
        </w:numPr>
        <w:ind w:left="993"/>
        <w:jc w:val="both"/>
      </w:pPr>
      <w:r>
        <w:t>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p w14:paraId="158B1B67" w14:textId="77777777" w:rsidR="00D55090" w:rsidRPr="00B779BB" w:rsidRDefault="00D55090" w:rsidP="00D55090">
      <w:pPr>
        <w:pStyle w:val="Akapitzlist1"/>
        <w:numPr>
          <w:ilvl w:val="1"/>
          <w:numId w:val="25"/>
        </w:numPr>
        <w:ind w:left="993"/>
        <w:jc w:val="both"/>
      </w:pPr>
      <w:r>
        <w:t>z wykorzystaniem środków finansowych, których zasady przyznawania lub wykorzystywania określają odmienny niż w ustawie sposób dysponowania wynikami badań naukowych lub prac rozwojowych oraz know-how związanym z tymi wynikami.</w:t>
      </w:r>
    </w:p>
    <w:p w14:paraId="14A6FE69" w14:textId="77777777" w:rsidR="00D55090" w:rsidRPr="00B779BB" w:rsidRDefault="00D55090" w:rsidP="00D55090">
      <w:pPr>
        <w:pStyle w:val="Nagwek3"/>
      </w:pPr>
      <w:bookmarkStart w:id="23" w:name="_Toc360002560"/>
      <w:r w:rsidRPr="00B779BB">
        <w:t>§ 14</w:t>
      </w:r>
      <w:r w:rsidRPr="00B779BB">
        <w:br/>
        <w:t>Zasady komercjalizacji</w:t>
      </w:r>
      <w:bookmarkEnd w:id="23"/>
    </w:p>
    <w:p w14:paraId="657ABA44" w14:textId="77777777" w:rsidR="00D55090" w:rsidRPr="00B779BB" w:rsidRDefault="00D55090" w:rsidP="00D55090"/>
    <w:p w14:paraId="30489E6B" w14:textId="77777777" w:rsidR="00D55090" w:rsidRPr="00B779BB" w:rsidRDefault="00D55090" w:rsidP="00D55090">
      <w:pPr>
        <w:pStyle w:val="Akapitzlist1"/>
        <w:numPr>
          <w:ilvl w:val="0"/>
          <w:numId w:val="13"/>
        </w:numPr>
        <w:ind w:left="426"/>
        <w:jc w:val="both"/>
      </w:pPr>
      <w:r w:rsidRPr="00B779BB">
        <w:t>Wyniki prac intelektualnych, stanowiące przedmiot praw Uczelni mogą być komercjalizowane.</w:t>
      </w:r>
    </w:p>
    <w:p w14:paraId="6CF22EEF" w14:textId="77777777" w:rsidR="00D55090" w:rsidRPr="00B779BB" w:rsidRDefault="00D55090" w:rsidP="00D55090">
      <w:pPr>
        <w:pStyle w:val="Akapitzlist1"/>
        <w:numPr>
          <w:ilvl w:val="0"/>
          <w:numId w:val="13"/>
        </w:numPr>
        <w:ind w:left="426"/>
        <w:jc w:val="both"/>
      </w:pPr>
      <w:r w:rsidRPr="00B779BB">
        <w:t>Komercjalizacja wynik</w:t>
      </w:r>
      <w:r>
        <w:t>ów</w:t>
      </w:r>
      <w:r w:rsidRPr="00B779BB">
        <w:t xml:space="preserve"> </w:t>
      </w:r>
      <w:r>
        <w:t xml:space="preserve">badań naukowych przez Uczelnię </w:t>
      </w:r>
      <w:r w:rsidRPr="00B779BB">
        <w:t>może nastąpić w formie</w:t>
      </w:r>
      <w:r>
        <w:t xml:space="preserve"> komercjalizacji bezpośredniej lub pośredniej.</w:t>
      </w:r>
    </w:p>
    <w:p w14:paraId="21FF6C48" w14:textId="77777777" w:rsidR="00D55090" w:rsidRDefault="00D55090" w:rsidP="00D55090">
      <w:pPr>
        <w:pStyle w:val="Akapitzlist1"/>
        <w:numPr>
          <w:ilvl w:val="0"/>
          <w:numId w:val="13"/>
        </w:numPr>
        <w:ind w:left="426"/>
        <w:jc w:val="both"/>
      </w:pPr>
      <w:r>
        <w:t>W przypadku komercjalizacji przeprowadzanej przez Uczelnię,</w:t>
      </w:r>
      <w:r w:rsidRPr="00B779BB">
        <w:t xml:space="preserve"> </w:t>
      </w:r>
      <w:r>
        <w:t>k</w:t>
      </w:r>
      <w:r w:rsidRPr="00B779BB">
        <w:t xml:space="preserve">oszty </w:t>
      </w:r>
      <w:r>
        <w:t>komercjalizacji</w:t>
      </w:r>
      <w:r w:rsidRPr="00B779BB">
        <w:t xml:space="preserve"> </w:t>
      </w:r>
      <w:r>
        <w:t>wyników badań naukowych, ponosi Uczelnia.</w:t>
      </w:r>
    </w:p>
    <w:p w14:paraId="5EE9B788" w14:textId="77777777" w:rsidR="00D55090" w:rsidRDefault="00D55090" w:rsidP="00D55090">
      <w:pPr>
        <w:pStyle w:val="Akapitzlist1"/>
        <w:numPr>
          <w:ilvl w:val="0"/>
          <w:numId w:val="13"/>
        </w:numPr>
        <w:ind w:left="426"/>
        <w:jc w:val="both"/>
      </w:pPr>
      <w:r>
        <w:t>W przypadku komercjalizacji przeprowadzanej przez Uczelnię:</w:t>
      </w:r>
    </w:p>
    <w:p w14:paraId="4732D125" w14:textId="50842677" w:rsidR="00D55090" w:rsidRDefault="00D55090" w:rsidP="00D55090">
      <w:pPr>
        <w:pStyle w:val="Akapitzlist1"/>
        <w:numPr>
          <w:ilvl w:val="1"/>
          <w:numId w:val="13"/>
        </w:numPr>
        <w:ind w:left="993"/>
        <w:jc w:val="both"/>
      </w:pPr>
      <w:r>
        <w:t>jednostką odpowiedzialną za komercjalizację bezpośrednią jest BTT,</w:t>
      </w:r>
    </w:p>
    <w:p w14:paraId="038E5222" w14:textId="77777777" w:rsidR="00D55090" w:rsidRDefault="00D55090" w:rsidP="00D55090">
      <w:pPr>
        <w:pStyle w:val="Akapitzlist1"/>
        <w:numPr>
          <w:ilvl w:val="1"/>
          <w:numId w:val="13"/>
        </w:numPr>
        <w:ind w:left="993"/>
        <w:jc w:val="both"/>
      </w:pPr>
      <w:r>
        <w:t>komercjalizację pośrednią Uczelnia przeprowadza przy udziale spółki celowej „</w:t>
      </w:r>
      <w:r w:rsidRPr="00C323AC">
        <w:t xml:space="preserve">Laboratorium Obrazowania Molekularnego </w:t>
      </w:r>
      <w:r>
        <w:t>i</w:t>
      </w:r>
      <w:r w:rsidRPr="00C323AC">
        <w:t xml:space="preserve"> Rozwoju Technologii Uniwersytetu Medycznego </w:t>
      </w:r>
      <w:r>
        <w:t>w</w:t>
      </w:r>
      <w:r w:rsidRPr="00C323AC">
        <w:t xml:space="preserve"> Białymstoku</w:t>
      </w:r>
      <w:r>
        <w:t>” Sp. z o.o.,</w:t>
      </w:r>
    </w:p>
    <w:p w14:paraId="05F1A617" w14:textId="77777777" w:rsidR="00D55090" w:rsidRPr="00B779BB" w:rsidRDefault="00D55090" w:rsidP="00D55090">
      <w:pPr>
        <w:pStyle w:val="Akapitzlist1"/>
        <w:numPr>
          <w:ilvl w:val="1"/>
          <w:numId w:val="13"/>
        </w:numPr>
        <w:ind w:left="993"/>
        <w:jc w:val="both"/>
      </w:pPr>
      <w:r>
        <w:t>d</w:t>
      </w:r>
      <w:r w:rsidRPr="00B779BB">
        <w:t>ecyzj</w:t>
      </w:r>
      <w:r>
        <w:t>e</w:t>
      </w:r>
      <w:r w:rsidRPr="00B779BB">
        <w:t xml:space="preserve"> o sposobie i przebiegu komercjalizacji każdorazowo podejmuje Rektor. Rektor może dodatkowo zasięgnąć opinii ekspertów zewnętrznych.</w:t>
      </w:r>
    </w:p>
    <w:p w14:paraId="227D7BA0" w14:textId="77777777" w:rsidR="00D55090" w:rsidRPr="00B779BB" w:rsidRDefault="00D55090" w:rsidP="00D55090">
      <w:pPr>
        <w:pStyle w:val="Akapitzlist1"/>
        <w:numPr>
          <w:ilvl w:val="1"/>
          <w:numId w:val="13"/>
        </w:numPr>
        <w:ind w:left="993"/>
        <w:jc w:val="both"/>
      </w:pPr>
      <w:r w:rsidRPr="00B779BB">
        <w:t>Osoby biorące udział w procesie komercjalizacji zobowiązane są do zachowania jej przebiegu oraz informacji uzyskanych w związku z komercjalizacją w tajemnicy i do nieupowszechniania ich, chyba że uprzednio uzyskają pisemną zgodę Rektora na ujawnianie poszczególnych informacji.</w:t>
      </w:r>
    </w:p>
    <w:p w14:paraId="42FC769A" w14:textId="77777777" w:rsidR="00D55090" w:rsidRPr="00B779BB" w:rsidRDefault="00D55090" w:rsidP="00D55090">
      <w:pPr>
        <w:pStyle w:val="Akapitzlist1"/>
        <w:numPr>
          <w:ilvl w:val="1"/>
          <w:numId w:val="13"/>
        </w:numPr>
        <w:ind w:left="993"/>
        <w:jc w:val="both"/>
      </w:pPr>
      <w:r w:rsidRPr="00B779BB">
        <w:t>Przed dokonaniem zgłoszenia wyniku pracy intelektualnej do ochrony, udostępnienie potencjalnemu inwestorowi informacji, możliwe jest tylko po uzyskaniu od niego pisemnego zobowiązania do zachowania tajemnicy.</w:t>
      </w:r>
    </w:p>
    <w:p w14:paraId="6A5EC4BD" w14:textId="77777777" w:rsidR="00D55090" w:rsidRPr="00B779BB" w:rsidRDefault="00D55090" w:rsidP="00D55090">
      <w:pPr>
        <w:pStyle w:val="Akapitzlist1"/>
        <w:numPr>
          <w:ilvl w:val="1"/>
          <w:numId w:val="13"/>
        </w:numPr>
        <w:ind w:left="993"/>
        <w:jc w:val="both"/>
      </w:pPr>
      <w:r w:rsidRPr="00B779BB">
        <w:t>Postanowienia zawartej umowy obejmującej komercjalizację wyniku pracy intelektualnej, mogą przewidywać uprawnienie strony umowy do używania nazwy i logo Uczelni w celach informacyjnych lub promocyjnych, związanych z komercjalizacją wyniku.</w:t>
      </w:r>
    </w:p>
    <w:p w14:paraId="50AE7BD9" w14:textId="77777777" w:rsidR="00D55090" w:rsidRPr="00B779BB" w:rsidRDefault="00D55090" w:rsidP="00D55090">
      <w:pPr>
        <w:pStyle w:val="Akapitzlist1"/>
        <w:numPr>
          <w:ilvl w:val="1"/>
          <w:numId w:val="13"/>
        </w:numPr>
        <w:ind w:left="993"/>
        <w:jc w:val="both"/>
      </w:pPr>
      <w:r w:rsidRPr="00B779BB">
        <w:t>Twórca wyniku zobowiązany jest do współdziałania z Uczelnią, w celu umożliwienia maksymalnie efektywnej komercjalizacji wyniku.</w:t>
      </w:r>
    </w:p>
    <w:p w14:paraId="50D210F8" w14:textId="77777777" w:rsidR="00D55090" w:rsidRPr="00B779BB" w:rsidRDefault="00D55090" w:rsidP="00D55090">
      <w:pPr>
        <w:pStyle w:val="Akapitzlist1"/>
        <w:numPr>
          <w:ilvl w:val="1"/>
          <w:numId w:val="13"/>
        </w:numPr>
        <w:ind w:left="993"/>
        <w:jc w:val="both"/>
      </w:pPr>
      <w:r w:rsidRPr="00B779BB">
        <w:t xml:space="preserve">Decyzje dotyczące komercjalizacji wyników prac intelektualnych podejmowane są </w:t>
      </w:r>
      <w:r>
        <w:br/>
      </w:r>
      <w:r w:rsidRPr="00B779BB">
        <w:t>w sposób zapewniający uniknięcie konfliktu interesów. W szczególności w podejmowaniu tych decyzji nie mogą uczestniczyć osoby powiązane osobiście lub majątk</w:t>
      </w:r>
      <w:r>
        <w:t xml:space="preserve">owo </w:t>
      </w:r>
      <w:r>
        <w:br/>
        <w:t xml:space="preserve">z podmiotami zewnętrznymi w </w:t>
      </w:r>
      <w:r w:rsidRPr="00B779BB">
        <w:t>stosunku do Uczelni, uczestniczącymi w procesie komercjalizacji wyniku, takimi jak licencjobiorcy lub nabywcy praw. Postanowienie niniejsze n</w:t>
      </w:r>
      <w:r>
        <w:t xml:space="preserve">ie dotyczy Twórcy w zakresie, w </w:t>
      </w:r>
      <w:r w:rsidRPr="00B779BB">
        <w:t>jakim współdecyduje on o utworzeniu spółki ze swoim udziałem lub wyraża opinię w sprawie sposobu komercjalizacji wyników prac intelektualnych.</w:t>
      </w:r>
    </w:p>
    <w:p w14:paraId="25E1CB78" w14:textId="77777777" w:rsidR="00D55090" w:rsidRPr="00B779BB" w:rsidRDefault="00D55090" w:rsidP="00D55090">
      <w:pPr>
        <w:pStyle w:val="Akapitzlist1"/>
        <w:numPr>
          <w:ilvl w:val="1"/>
          <w:numId w:val="13"/>
        </w:numPr>
        <w:ind w:left="993"/>
        <w:jc w:val="both"/>
      </w:pPr>
      <w:r w:rsidRPr="00B779BB">
        <w:t>Dochód z tytułu komercjalizacji wyników pracy intelektualnej, który przysługuje Uczelni, przeznacza się w pierwszej kolejności na pokrycie kosztów uzyskania i utrzymania ochrony tych wyników.</w:t>
      </w:r>
    </w:p>
    <w:p w14:paraId="6247781C" w14:textId="77777777" w:rsidR="00D55090" w:rsidRPr="00B779BB" w:rsidRDefault="00D55090" w:rsidP="00D55090">
      <w:pPr>
        <w:ind w:left="360"/>
      </w:pPr>
    </w:p>
    <w:p w14:paraId="6AD7A8E1" w14:textId="77777777" w:rsidR="00D55090" w:rsidRPr="00B779BB" w:rsidRDefault="00D55090" w:rsidP="00D55090">
      <w:pPr>
        <w:pStyle w:val="Nagwek3"/>
      </w:pPr>
      <w:bookmarkStart w:id="24" w:name="_Toc360002561"/>
      <w:r w:rsidRPr="00B779BB">
        <w:t>§ 15</w:t>
      </w:r>
      <w:r w:rsidRPr="00B779BB">
        <w:br/>
        <w:t>Dochody z kome</w:t>
      </w:r>
      <w:r>
        <w:t>rcjalizacji oraz wynagrodzenie T</w:t>
      </w:r>
      <w:r w:rsidRPr="00B779BB">
        <w:t>wórców</w:t>
      </w:r>
      <w:bookmarkEnd w:id="24"/>
    </w:p>
    <w:p w14:paraId="6E76B05A" w14:textId="77777777" w:rsidR="00D55090" w:rsidRPr="00B779BB" w:rsidRDefault="00D55090" w:rsidP="00D55090"/>
    <w:p w14:paraId="5A586D32" w14:textId="11E1FA8D" w:rsidR="00D55090" w:rsidRDefault="00D55090" w:rsidP="00D55090">
      <w:pPr>
        <w:pStyle w:val="Akapitzlist1"/>
        <w:numPr>
          <w:ilvl w:val="0"/>
          <w:numId w:val="14"/>
        </w:numPr>
        <w:jc w:val="both"/>
      </w:pPr>
      <w:r>
        <w:t>W przypadku komercjalizacji wyników badań naukowych przeprowadzanej przez Uczelnię</w:t>
      </w:r>
      <w:r w:rsidR="00FE11D1">
        <w:t xml:space="preserve"> lub przez spółkę celową</w:t>
      </w:r>
      <w:r>
        <w:t>, pracownikowi przysługuje od Uczelni 70% wartości środków uzyskanych przez Uczelnię z komercjalizacji bezpośredniej</w:t>
      </w:r>
      <w:r w:rsidR="00703498">
        <w:t xml:space="preserve"> lub pośredniej</w:t>
      </w:r>
      <w:r>
        <w:t>, obniżonych o nie więcej niż 25% kosztów bezpośrednio związanych z tą komercjalizacją, które zostały poniesione przez Uczelnię lub spółkę celową</w:t>
      </w:r>
      <w:r w:rsidR="003B4A3C">
        <w:t>.</w:t>
      </w:r>
    </w:p>
    <w:p w14:paraId="0D6204CA" w14:textId="77777777" w:rsidR="00313FB4" w:rsidRDefault="00D55090" w:rsidP="00313FB4">
      <w:pPr>
        <w:pStyle w:val="Akapitzlist1"/>
        <w:numPr>
          <w:ilvl w:val="0"/>
          <w:numId w:val="14"/>
        </w:numPr>
        <w:jc w:val="both"/>
      </w:pPr>
      <w:r>
        <w:t>W przypadku komercjalizacji dokonanej przez pracownika, Uczelni przysługuje 25% wartości środków uzyskanych przez pracownika z komercjalizacji, obniżonych o nie więcej niż 25% kosztów bezpośrednio związanych z tą komercjalizacją, które zostały poniesione przez pracownika.</w:t>
      </w:r>
    </w:p>
    <w:p w14:paraId="045E62E6" w14:textId="4A14CE77" w:rsidR="00D55090" w:rsidRDefault="00D55090" w:rsidP="00313FB4">
      <w:pPr>
        <w:pStyle w:val="Akapitzlist1"/>
        <w:numPr>
          <w:ilvl w:val="0"/>
          <w:numId w:val="14"/>
        </w:numPr>
        <w:jc w:val="both"/>
      </w:pPr>
      <w:r>
        <w:t xml:space="preserve">Przez koszty związane bezpośrednio z komercjalizacją rozumie się koszty zewnętrzne, </w:t>
      </w:r>
      <w:r>
        <w:br/>
        <w:t xml:space="preserve">w szczególności koszty ochrony prawnej, ekspertyz, wyceny wartości przedmiotu komercjalizacji </w:t>
      </w:r>
      <w:r>
        <w:br/>
        <w:t xml:space="preserve">i opłat urzędowych. Do kosztów tych nie wlicza się kosztów poniesionych przed podjęciem decyzji o komercjalizacji oraz wynagrodzenia, o którym mowa w art. </w:t>
      </w:r>
      <w:r w:rsidR="00184CB5">
        <w:t xml:space="preserve">154 </w:t>
      </w:r>
      <w:r>
        <w:t xml:space="preserve">ust. </w:t>
      </w:r>
      <w:r w:rsidR="00184CB5">
        <w:t>3</w:t>
      </w:r>
      <w:r>
        <w:t xml:space="preserve"> ustawy</w:t>
      </w:r>
      <w:r w:rsidR="00184CB5">
        <w:t xml:space="preserve"> </w:t>
      </w:r>
      <w:r w:rsidR="00184CB5" w:rsidRPr="00B779BB">
        <w:t>Prawo o szkolnictwie wyższym</w:t>
      </w:r>
      <w:r w:rsidR="00184CB5">
        <w:t xml:space="preserve"> i nauce</w:t>
      </w:r>
      <w:r>
        <w:t>.</w:t>
      </w:r>
    </w:p>
    <w:p w14:paraId="3404B6CC" w14:textId="77777777" w:rsidR="00D55090" w:rsidRDefault="00D55090" w:rsidP="00D55090">
      <w:pPr>
        <w:pStyle w:val="Akapitzlist1"/>
        <w:numPr>
          <w:ilvl w:val="0"/>
          <w:numId w:val="14"/>
        </w:numPr>
        <w:jc w:val="both"/>
      </w:pPr>
      <w:r>
        <w:t>W</w:t>
      </w:r>
      <w:r w:rsidRPr="00952F2E">
        <w:t>ynagrod</w:t>
      </w:r>
      <w:r>
        <w:t xml:space="preserve">zenie, o którym mowa w ust. 1 i 2 wypłaca się w terminie do </w:t>
      </w:r>
      <w:r w:rsidRPr="005A3669">
        <w:t xml:space="preserve">2 </w:t>
      </w:r>
      <w:r>
        <w:t xml:space="preserve">miesięcy </w:t>
      </w:r>
      <w:r w:rsidRPr="00952F2E">
        <w:t xml:space="preserve">od dnia uzyskania </w:t>
      </w:r>
      <w:r>
        <w:t>środków z komercjalizacji bezpośredniej.</w:t>
      </w:r>
    </w:p>
    <w:p w14:paraId="33E56E27" w14:textId="77777777" w:rsidR="00D55090" w:rsidRPr="00B779BB" w:rsidRDefault="00D55090" w:rsidP="00D55090">
      <w:pPr>
        <w:pStyle w:val="Akapitzlist1"/>
        <w:numPr>
          <w:ilvl w:val="0"/>
          <w:numId w:val="14"/>
        </w:numPr>
        <w:jc w:val="both"/>
      </w:pPr>
      <w:r>
        <w:t>J</w:t>
      </w:r>
      <w:r w:rsidRPr="00B779BB">
        <w:t xml:space="preserve">eżeli udział w </w:t>
      </w:r>
      <w:r>
        <w:t>środkach uzyskanych przez Uczelnię z komercjalizacji bezpośredniej przypada</w:t>
      </w:r>
      <w:r w:rsidRPr="00B779BB">
        <w:t xml:space="preserve"> więcej niż jednej osobie, podział udziałów poszczególnych uprawnionych jest zgodny z ich wkładem pracy</w:t>
      </w:r>
      <w:r>
        <w:t xml:space="preserve"> uregulowanym</w:t>
      </w:r>
      <w:r w:rsidRPr="00B779BB">
        <w:t xml:space="preserve"> w umowie. Jeżeli umowa nie została zawarta wynagrodzenie należy się w częściach równych.</w:t>
      </w:r>
    </w:p>
    <w:p w14:paraId="03BF90EF" w14:textId="77777777" w:rsidR="00D55090" w:rsidRPr="00B779BB" w:rsidRDefault="00D55090" w:rsidP="00D55090">
      <w:pPr>
        <w:pStyle w:val="Akapitzlist1"/>
        <w:numPr>
          <w:ilvl w:val="0"/>
          <w:numId w:val="14"/>
        </w:numPr>
        <w:jc w:val="both"/>
      </w:pPr>
      <w:r w:rsidRPr="00B779BB">
        <w:t>Twórcy, który w celu komercjalizacji pracowniczych wyników pracy intelektualnej zostaje zatrudniony w spółce utworzonej przez Uczelnię lub staje się jej udziałowcem przysługuje odpowiednio prawo do części zysku spółki lub wynagrodzenia, jakie w niej otrzymuje.</w:t>
      </w:r>
    </w:p>
    <w:p w14:paraId="6727CE3B" w14:textId="77777777" w:rsidR="00D55090" w:rsidRPr="00B779BB" w:rsidRDefault="00D55090" w:rsidP="00D55090">
      <w:pPr>
        <w:pStyle w:val="Akapitzlist1"/>
        <w:numPr>
          <w:ilvl w:val="0"/>
          <w:numId w:val="14"/>
        </w:numPr>
        <w:jc w:val="both"/>
      </w:pPr>
      <w:r w:rsidRPr="00B779BB">
        <w:t xml:space="preserve">Twórcy nie przysługuje wynagrodzenie na zasadach określonych w niniejszym paragrafie, </w:t>
      </w:r>
      <w:r>
        <w:br/>
      </w:r>
      <w:r w:rsidRPr="00B779BB">
        <w:t>je</w:t>
      </w:r>
      <w:r>
        <w:t>że</w:t>
      </w:r>
      <w:r w:rsidRPr="00B779BB">
        <w:t>li Uczelnia wykorzystuje wyniki pracy intelektualnej do niekomercyjnych celów naukowo-badawczych lub dydaktycznych.</w:t>
      </w:r>
    </w:p>
    <w:p w14:paraId="3E029530" w14:textId="77777777" w:rsidR="00D55090" w:rsidRPr="00B779BB" w:rsidRDefault="00D55090" w:rsidP="00D55090"/>
    <w:p w14:paraId="042228AF" w14:textId="77777777" w:rsidR="00D55090" w:rsidRPr="00B779BB" w:rsidRDefault="00D55090" w:rsidP="00D55090">
      <w:pPr>
        <w:pStyle w:val="Nagwek3"/>
      </w:pPr>
      <w:bookmarkStart w:id="25" w:name="_Toc360002562"/>
      <w:r w:rsidRPr="00B779BB">
        <w:t>§ 16</w:t>
      </w:r>
      <w:r w:rsidRPr="00B779BB">
        <w:br/>
      </w:r>
      <w:r>
        <w:t>S</w:t>
      </w:r>
      <w:r w:rsidRPr="00B779BB">
        <w:t>półk</w:t>
      </w:r>
      <w:r>
        <w:t>a</w:t>
      </w:r>
      <w:r w:rsidRPr="00B779BB">
        <w:t xml:space="preserve"> </w:t>
      </w:r>
      <w:bookmarkEnd w:id="25"/>
      <w:r w:rsidRPr="00B779BB">
        <w:t>celow</w:t>
      </w:r>
      <w:r>
        <w:t>a</w:t>
      </w:r>
    </w:p>
    <w:p w14:paraId="2D7F77AD" w14:textId="77777777" w:rsidR="00D55090" w:rsidRPr="00B779BB" w:rsidRDefault="00D55090" w:rsidP="00D55090"/>
    <w:p w14:paraId="2F388714" w14:textId="5D5F82A2" w:rsidR="00304438" w:rsidRDefault="00304438" w:rsidP="00304438">
      <w:pPr>
        <w:pStyle w:val="Akapitzlist1"/>
        <w:numPr>
          <w:ilvl w:val="0"/>
          <w:numId w:val="16"/>
        </w:numPr>
        <w:jc w:val="both"/>
      </w:pPr>
      <w:r w:rsidRPr="00304438">
        <w:t>Komercjalizacja wyników badań naukowych przez Uczelnię może nastąpić w formie komercjalizacji pośredniej.</w:t>
      </w:r>
    </w:p>
    <w:p w14:paraId="0E1EE0DF" w14:textId="7FCE8F61" w:rsidR="00D55090" w:rsidRPr="00B779BB" w:rsidRDefault="00D55090" w:rsidP="00D55090">
      <w:pPr>
        <w:pStyle w:val="Akapitzlist1"/>
        <w:numPr>
          <w:ilvl w:val="0"/>
          <w:numId w:val="16"/>
        </w:numPr>
        <w:jc w:val="both"/>
      </w:pPr>
      <w:r>
        <w:t>Rolę spółki celowej Uczelni, powołanej w celu komercjalizacji pośredniej pełni</w:t>
      </w:r>
      <w:r w:rsidRPr="00B779BB">
        <w:t xml:space="preserve"> </w:t>
      </w:r>
      <w:r w:rsidR="00304438">
        <w:t>podmiot wskazany przez Rektora.</w:t>
      </w:r>
    </w:p>
    <w:p w14:paraId="5642A3F3" w14:textId="1B417F9A" w:rsidR="00D55090" w:rsidRPr="00B779BB" w:rsidRDefault="00D55090" w:rsidP="00D55090">
      <w:pPr>
        <w:pStyle w:val="Akapitzlist1"/>
        <w:numPr>
          <w:ilvl w:val="0"/>
          <w:numId w:val="16"/>
        </w:numPr>
        <w:jc w:val="both"/>
      </w:pPr>
      <w:r w:rsidRPr="00B779BB">
        <w:t xml:space="preserve">Do zadań spółki celowej należy w szczególności obejmowanie </w:t>
      </w:r>
      <w:r w:rsidR="00B60F6B">
        <w:t xml:space="preserve">lub nabywanie </w:t>
      </w:r>
      <w:r w:rsidRPr="00B779BB">
        <w:t xml:space="preserve">udziałów </w:t>
      </w:r>
      <w:r w:rsidR="00B60F6B">
        <w:t xml:space="preserve">lub akcji </w:t>
      </w:r>
      <w:r w:rsidRPr="00B779BB">
        <w:t>w spółkach kapitałowych</w:t>
      </w:r>
      <w:r w:rsidR="00B60F6B">
        <w:t>, obejmowanie warrantów subskrypcyjnych uprawniających do zapisu lub objęcia akcji w spółkach</w:t>
      </w:r>
      <w:r w:rsidRPr="00B779BB">
        <w:t xml:space="preserve"> lub tworzenie spółek kapitałowych, które powstają </w:t>
      </w:r>
      <w:r w:rsidR="00B60F6B">
        <w:t>w celu</w:t>
      </w:r>
      <w:r w:rsidR="00B60F6B" w:rsidRPr="00B779BB">
        <w:t xml:space="preserve"> </w:t>
      </w:r>
      <w:r w:rsidRPr="00B779BB">
        <w:t>wdrożenia wyników badań naukowych lub prac rozwojowych prowadzonych w Uczelni.</w:t>
      </w:r>
    </w:p>
    <w:p w14:paraId="55988B3A" w14:textId="3AC8FEA7" w:rsidR="00D55090" w:rsidRDefault="00D55090" w:rsidP="00D55090">
      <w:pPr>
        <w:pStyle w:val="Akapitzlist1"/>
        <w:numPr>
          <w:ilvl w:val="0"/>
          <w:numId w:val="16"/>
        </w:numPr>
        <w:jc w:val="both"/>
      </w:pPr>
      <w:r w:rsidRPr="00B779BB">
        <w:t xml:space="preserve">Rektor, w drodze </w:t>
      </w:r>
      <w:r w:rsidRPr="000441CA">
        <w:t>odpłatnej albo nieodpłatnej</w:t>
      </w:r>
      <w:r>
        <w:t xml:space="preserve"> </w:t>
      </w:r>
      <w:r w:rsidRPr="00B779BB">
        <w:t>umowy, może powierzyć spółce celowej zarządzanie prawami własności przemysłowej Uczelni w zakresie komercjalizacji</w:t>
      </w:r>
      <w:r>
        <w:t xml:space="preserve"> bezpośredniej</w:t>
      </w:r>
      <w:r w:rsidRPr="00B779BB">
        <w:t>.</w:t>
      </w:r>
    </w:p>
    <w:p w14:paraId="582203C4" w14:textId="77777777" w:rsidR="00D55090" w:rsidRPr="00B779BB" w:rsidRDefault="00D55090" w:rsidP="00D55090">
      <w:pPr>
        <w:pStyle w:val="Akapitzlist1"/>
        <w:numPr>
          <w:ilvl w:val="0"/>
          <w:numId w:val="16"/>
        </w:numPr>
        <w:jc w:val="both"/>
      </w:pPr>
      <w:r w:rsidRPr="00F65484">
        <w:t xml:space="preserve">Uczelnia </w:t>
      </w:r>
      <w:r>
        <w:t xml:space="preserve">może </w:t>
      </w:r>
      <w:r w:rsidRPr="005B6222">
        <w:t>przekaz</w:t>
      </w:r>
      <w:r>
        <w:t>ać</w:t>
      </w:r>
      <w:r w:rsidRPr="005B6222">
        <w:t xml:space="preserve"> spółce celowej w formie aportu wyniki badań naukowych i prac rozwojowych, w szczególności uzyskane prawa własności przemysłowej.</w:t>
      </w:r>
    </w:p>
    <w:p w14:paraId="2BF74BEC" w14:textId="77777777" w:rsidR="00D55090" w:rsidRDefault="00D55090" w:rsidP="00D55090">
      <w:pPr>
        <w:pStyle w:val="Akapitzlist1"/>
        <w:numPr>
          <w:ilvl w:val="0"/>
          <w:numId w:val="16"/>
        </w:numPr>
        <w:jc w:val="both"/>
      </w:pPr>
      <w:r w:rsidRPr="00B779BB">
        <w:t xml:space="preserve">Warunki korzystania przez spółkę celową, spółki </w:t>
      </w:r>
      <w:proofErr w:type="spellStart"/>
      <w:r w:rsidRPr="00B779BB">
        <w:t>spin</w:t>
      </w:r>
      <w:proofErr w:type="spellEnd"/>
      <w:r w:rsidRPr="00B779BB">
        <w:t xml:space="preserve">-off oraz spółki </w:t>
      </w:r>
      <w:proofErr w:type="spellStart"/>
      <w:r w:rsidRPr="00B779BB">
        <w:t>spin</w:t>
      </w:r>
      <w:proofErr w:type="spellEnd"/>
      <w:r w:rsidRPr="00B779BB">
        <w:t>-out z majątku Uczelni, zwłaszcza z infrastruktury, aparatury badawczej, ustalane są każdorazowo w oddzielnej umowie.</w:t>
      </w:r>
    </w:p>
    <w:p w14:paraId="49286EC8" w14:textId="77777777" w:rsidR="00D55090" w:rsidRDefault="00D55090" w:rsidP="00D55090">
      <w:pPr>
        <w:pStyle w:val="Akapitzlist1"/>
        <w:numPr>
          <w:ilvl w:val="0"/>
          <w:numId w:val="16"/>
        </w:numPr>
        <w:jc w:val="both"/>
      </w:pPr>
      <w:r w:rsidRPr="005B6222">
        <w:t xml:space="preserve">Wypłaconą dywidendę spółki celowej </w:t>
      </w:r>
      <w:r>
        <w:t>U</w:t>
      </w:r>
      <w:r w:rsidRPr="005B6222">
        <w:t xml:space="preserve">czelnia przeznacza na działalność statutową </w:t>
      </w:r>
      <w:r>
        <w:t>U</w:t>
      </w:r>
      <w:r w:rsidRPr="005B6222">
        <w:t>czelni.</w:t>
      </w:r>
    </w:p>
    <w:p w14:paraId="303628AA" w14:textId="02D0FA2C" w:rsidR="00D55090" w:rsidRPr="00643E0C" w:rsidRDefault="00D55090" w:rsidP="00643E0C">
      <w:pPr>
        <w:spacing w:after="0" w:line="240" w:lineRule="auto"/>
        <w:jc w:val="center"/>
        <w:rPr>
          <w:b/>
        </w:rPr>
      </w:pPr>
      <w:r>
        <w:br w:type="page"/>
      </w:r>
      <w:bookmarkStart w:id="26" w:name="_Toc360002563"/>
      <w:r w:rsidRPr="00643E0C">
        <w:rPr>
          <w:b/>
        </w:rPr>
        <w:t>Rozdział IV</w:t>
      </w:r>
      <w:r w:rsidRPr="00643E0C">
        <w:rPr>
          <w:b/>
        </w:rPr>
        <w:br/>
        <w:t>Reguły korzystania z pracowniczych wyników pracy intelektualnej</w:t>
      </w:r>
      <w:bookmarkEnd w:id="26"/>
    </w:p>
    <w:p w14:paraId="28C2CF63" w14:textId="77777777" w:rsidR="00D55090" w:rsidRPr="00B779BB" w:rsidRDefault="00D55090" w:rsidP="00D55090"/>
    <w:p w14:paraId="549AC355" w14:textId="77777777" w:rsidR="00D55090" w:rsidRPr="00B779BB" w:rsidRDefault="00D55090" w:rsidP="00D55090">
      <w:pPr>
        <w:pStyle w:val="Nagwek3"/>
      </w:pPr>
      <w:bookmarkStart w:id="27" w:name="_Toc360002564"/>
      <w:r w:rsidRPr="00B779BB">
        <w:t>§ 17</w:t>
      </w:r>
      <w:r w:rsidRPr="00B779BB">
        <w:br/>
        <w:t>Zasady korzystania przez Uczelnię</w:t>
      </w:r>
      <w:bookmarkEnd w:id="27"/>
    </w:p>
    <w:p w14:paraId="504480D3" w14:textId="77777777" w:rsidR="00D55090" w:rsidRPr="00B779BB" w:rsidRDefault="00D55090" w:rsidP="00D55090"/>
    <w:p w14:paraId="6F0EFC89" w14:textId="77777777" w:rsidR="00D55090" w:rsidRPr="00B779BB" w:rsidRDefault="00D55090" w:rsidP="00D55090">
      <w:pPr>
        <w:pStyle w:val="Akapitzlist1"/>
        <w:numPr>
          <w:ilvl w:val="0"/>
          <w:numId w:val="18"/>
        </w:numPr>
        <w:jc w:val="both"/>
      </w:pPr>
      <w:r w:rsidRPr="00B779BB">
        <w:t>Uczelnia jest uprawniona do nieodpłatnego korzystania z zawartego w wynikach materiału dla celów naukowo – badawczych i dydaktycznych, w tym jego udostępniania innym pracownikom dla celów niekomercyjnych.</w:t>
      </w:r>
    </w:p>
    <w:p w14:paraId="2CFB0477" w14:textId="77777777" w:rsidR="00D55090" w:rsidRPr="00B779BB" w:rsidRDefault="00D55090" w:rsidP="00D55090">
      <w:pPr>
        <w:pStyle w:val="Akapitzlist1"/>
        <w:numPr>
          <w:ilvl w:val="0"/>
          <w:numId w:val="18"/>
        </w:numPr>
        <w:jc w:val="both"/>
      </w:pPr>
      <w:r w:rsidRPr="00B779BB">
        <w:t>Uczelnia jest uprawniona do udostępniania wyników osobom trzecim, w szczególności dla ich działalności usługowej lub produkcyjnej, na zasadach określonych w umowach. Wyniki prac badawczych mogą być także podstawą do wydawania ekspertyz.</w:t>
      </w:r>
    </w:p>
    <w:p w14:paraId="34E703E6" w14:textId="77777777" w:rsidR="00D55090" w:rsidRPr="00B779BB" w:rsidRDefault="00D55090" w:rsidP="00D55090">
      <w:pPr>
        <w:pStyle w:val="Akapitzlist1"/>
        <w:numPr>
          <w:ilvl w:val="0"/>
          <w:numId w:val="18"/>
        </w:numPr>
        <w:jc w:val="both"/>
      </w:pPr>
      <w:r w:rsidRPr="00B779BB">
        <w:t>Przy wykonywaniu praw do wy</w:t>
      </w:r>
      <w:r>
        <w:t>ników, zarówno Uczelnia, jak i T</w:t>
      </w:r>
      <w:r w:rsidRPr="00B779BB">
        <w:t xml:space="preserve">wórca powinni zachować dbałość o poszanowanie praw drugiej strony. Umowy zawierane z osobami trzecimi powinny przy tym odpowiednio zabezpieczać interesy </w:t>
      </w:r>
      <w:r>
        <w:t>T</w:t>
      </w:r>
      <w:r w:rsidRPr="00B779BB">
        <w:t>wórców oraz Uczelni.</w:t>
      </w:r>
    </w:p>
    <w:p w14:paraId="1D8D7103" w14:textId="77777777" w:rsidR="00D55090" w:rsidRPr="00B779BB" w:rsidRDefault="00D55090" w:rsidP="00D55090">
      <w:pPr>
        <w:pStyle w:val="Akapitzlist1"/>
        <w:numPr>
          <w:ilvl w:val="0"/>
          <w:numId w:val="18"/>
        </w:numPr>
        <w:jc w:val="both"/>
      </w:pPr>
      <w:r w:rsidRPr="00B779BB">
        <w:t>Uczelnia nabywa prawo własności rzeczy będących materialnymi nośnikami przedmiotowych wyników pracy intelektualnej, jeżeli powstały one w wyniku wykonywania obowiązków pracowniczych.</w:t>
      </w:r>
    </w:p>
    <w:p w14:paraId="56354D7D" w14:textId="77777777" w:rsidR="00D55090" w:rsidRPr="00B779BB" w:rsidRDefault="00D55090" w:rsidP="00D55090"/>
    <w:p w14:paraId="55EAA69A" w14:textId="77777777" w:rsidR="00D55090" w:rsidRPr="00B779BB" w:rsidRDefault="00D55090" w:rsidP="00D55090">
      <w:pPr>
        <w:pStyle w:val="Nagwek3"/>
      </w:pPr>
      <w:bookmarkStart w:id="28" w:name="_Toc360002565"/>
      <w:r w:rsidRPr="00B779BB">
        <w:t>§ 18</w:t>
      </w:r>
      <w:r w:rsidRPr="00B779BB">
        <w:br/>
        <w:t>Zasady korzystania przez Twórców</w:t>
      </w:r>
      <w:bookmarkEnd w:id="28"/>
    </w:p>
    <w:p w14:paraId="260634E5" w14:textId="77777777" w:rsidR="00D55090" w:rsidRPr="00B779BB" w:rsidRDefault="00D55090" w:rsidP="00D55090"/>
    <w:p w14:paraId="5727EB97" w14:textId="77777777" w:rsidR="00D55090" w:rsidRPr="00B779BB" w:rsidRDefault="00D55090" w:rsidP="00D55090">
      <w:pPr>
        <w:pStyle w:val="Akapitzlist1"/>
        <w:numPr>
          <w:ilvl w:val="0"/>
          <w:numId w:val="15"/>
        </w:numPr>
        <w:ind w:left="426"/>
        <w:jc w:val="both"/>
      </w:pPr>
      <w:r w:rsidRPr="00B779BB">
        <w:t xml:space="preserve">Twórca pracowniczych wyników pracy intelektualnej obowiązany jest zachować je w tajemnicy do czasu podjęcia przez Uczelnię decyzji co do sposobu ich wykorzystania. Obowiązek zachowania tajemnicy spoczywa na </w:t>
      </w:r>
      <w:r>
        <w:t>T</w:t>
      </w:r>
      <w:r w:rsidRPr="00B779BB">
        <w:t>wórcy także po ustaniu stosunku pracy.</w:t>
      </w:r>
    </w:p>
    <w:p w14:paraId="3185D4C0" w14:textId="77777777" w:rsidR="00D55090" w:rsidRPr="00B779BB" w:rsidRDefault="00D55090" w:rsidP="00D55090">
      <w:pPr>
        <w:pStyle w:val="Akapitzlist1"/>
        <w:numPr>
          <w:ilvl w:val="0"/>
          <w:numId w:val="15"/>
        </w:numPr>
        <w:ind w:left="426"/>
        <w:jc w:val="both"/>
      </w:pPr>
      <w:r w:rsidRPr="00B779BB">
        <w:t xml:space="preserve">Pracownicze wyniki pracy intelektualnej mogą być przez </w:t>
      </w:r>
      <w:r>
        <w:t>T</w:t>
      </w:r>
      <w:r w:rsidRPr="00B779BB">
        <w:t>wórcę wykorzystywane bez ograniczeń wyłącznie do jego działalności naukowej i dydaktycznej, z zastrzeżeniem ust. 1.</w:t>
      </w:r>
    </w:p>
    <w:p w14:paraId="763F9BDE" w14:textId="77777777" w:rsidR="00D55090" w:rsidRPr="00B779BB" w:rsidRDefault="00D55090" w:rsidP="00D55090">
      <w:pPr>
        <w:pStyle w:val="Akapitzlist1"/>
        <w:numPr>
          <w:ilvl w:val="0"/>
          <w:numId w:val="15"/>
        </w:numPr>
        <w:ind w:left="426"/>
        <w:jc w:val="both"/>
      </w:pPr>
      <w:r w:rsidRPr="00B779BB">
        <w:t>Twórca pracowniczych wyników pracy intelektualnej nie może bez udziału upoważnionego przedstawiciela Uczelni lub pisemnej zgody Rektora, podejmować żadnych zobowiązań wobec osób trzecich w zakresie gospodarczego wykorzystania tychże wyników. Zapis ten ma zastosowanie również po ustaniu stosunku pracy z Uczelnią.</w:t>
      </w:r>
    </w:p>
    <w:p w14:paraId="014B96DA" w14:textId="77777777" w:rsidR="00D55090" w:rsidRPr="00B779BB" w:rsidRDefault="00D55090" w:rsidP="00D55090">
      <w:pPr>
        <w:pStyle w:val="Akapitzlist1"/>
        <w:numPr>
          <w:ilvl w:val="0"/>
          <w:numId w:val="15"/>
        </w:numPr>
        <w:ind w:left="426"/>
        <w:jc w:val="both"/>
      </w:pPr>
      <w:r w:rsidRPr="00B779BB">
        <w:t xml:space="preserve">Z chwilą ustania stosunku pracy </w:t>
      </w:r>
      <w:r>
        <w:t>T</w:t>
      </w:r>
      <w:r w:rsidRPr="00B779BB">
        <w:t>wórca pracowniczych wyników pracy intelektualnej zobowiązany jest do przekazania Uczelni informacji o posiadanych wynikach, a przy ich wykorzystywaniu w dalszej działalności, w tym komercyjnej lub naukowej winien mieć na uwadze prawa i interesy Uczelni.</w:t>
      </w:r>
    </w:p>
    <w:p w14:paraId="4BE6DEC5" w14:textId="77777777" w:rsidR="00D55090" w:rsidRDefault="00D55090" w:rsidP="00D55090">
      <w:pPr>
        <w:spacing w:after="0" w:line="240" w:lineRule="auto"/>
      </w:pPr>
      <w:r>
        <w:br w:type="page"/>
      </w:r>
    </w:p>
    <w:p w14:paraId="72FD0089" w14:textId="77777777" w:rsidR="00D55090" w:rsidRPr="00B779BB" w:rsidRDefault="00D55090" w:rsidP="00D55090">
      <w:pPr>
        <w:pStyle w:val="Nagwek3"/>
      </w:pPr>
      <w:bookmarkStart w:id="29" w:name="_Toc360002566"/>
      <w:r w:rsidRPr="00B779BB">
        <w:t>§ 19</w:t>
      </w:r>
      <w:r w:rsidRPr="00B779BB">
        <w:br/>
        <w:t>Zasady współpracy z innymi podmiotami</w:t>
      </w:r>
      <w:bookmarkEnd w:id="29"/>
    </w:p>
    <w:p w14:paraId="6F0A6C52" w14:textId="77777777" w:rsidR="00D55090" w:rsidRPr="00B779BB" w:rsidRDefault="00D55090" w:rsidP="00D55090"/>
    <w:p w14:paraId="7DEA7CFF" w14:textId="77777777" w:rsidR="00D55090" w:rsidRPr="00B779BB" w:rsidRDefault="00D55090" w:rsidP="00D55090">
      <w:pPr>
        <w:pStyle w:val="Akapitzlist1"/>
        <w:numPr>
          <w:ilvl w:val="0"/>
          <w:numId w:val="19"/>
        </w:numPr>
        <w:jc w:val="both"/>
      </w:pPr>
      <w:r w:rsidRPr="00B779BB">
        <w:t>Umowy o wykonanie prac naukowo-badawczych, zawierane z instytucjami, uczelniami, podmiotami gospodarczymi lub innymi osobami trzecimi, powinny określać stronę umowy uprawnioną do publikacji i dysponowania wynikami powstałymi w trakcie realizacji umowy, przy czym Uczelnia powinna dążyć do posiadania przynajmniej prawa współwłaściciela tych wyników.</w:t>
      </w:r>
    </w:p>
    <w:p w14:paraId="27CA428B" w14:textId="77777777" w:rsidR="00D55090" w:rsidRPr="00B779BB" w:rsidRDefault="00D55090" w:rsidP="00D55090">
      <w:pPr>
        <w:pStyle w:val="Akapitzlist1"/>
        <w:numPr>
          <w:ilvl w:val="0"/>
          <w:numId w:val="19"/>
        </w:numPr>
        <w:jc w:val="both"/>
      </w:pPr>
      <w:r w:rsidRPr="00B779BB">
        <w:t>W przypadku, gdy wyniki powstają w trakcie realizacji pr</w:t>
      </w:r>
      <w:r>
        <w:t xml:space="preserve">acy wykonywanej przez zespół, </w:t>
      </w:r>
      <w:r>
        <w:br/>
        <w:t xml:space="preserve">w </w:t>
      </w:r>
      <w:r w:rsidRPr="00B779BB">
        <w:t>którego skład wchodzą również osoby, niebędące pracownikami Uczelni, kierownik zespołu odpowiedzialny jest za uregulowanie z tymi osobami umów dotyczących praw majątkowych.</w:t>
      </w:r>
    </w:p>
    <w:p w14:paraId="1567845F" w14:textId="237E0627" w:rsidR="00D55090" w:rsidRDefault="00D55090" w:rsidP="00D55090">
      <w:pPr>
        <w:pStyle w:val="Akapitzlist1"/>
        <w:numPr>
          <w:ilvl w:val="0"/>
          <w:numId w:val="19"/>
        </w:numPr>
        <w:jc w:val="both"/>
      </w:pPr>
      <w:r w:rsidRPr="00B779BB">
        <w:t>Uczelnia, zawierając umowy dotyczące krajowych i zagranicznych staży lub stypendiów pracowników, powinna określić podmiot uprawniony do wyników pracy intelektualnej osiągniętych podczas stażu lub stypendium pracownika oraz warunki wykorzystania praw do tych wyników.</w:t>
      </w:r>
    </w:p>
    <w:p w14:paraId="34BEC675" w14:textId="103680B7" w:rsidR="00F6090F" w:rsidRDefault="00F6090F" w:rsidP="00F6090F">
      <w:pPr>
        <w:pStyle w:val="Akapitzlist1"/>
        <w:ind w:left="0"/>
        <w:jc w:val="both"/>
      </w:pPr>
    </w:p>
    <w:p w14:paraId="15F495EB" w14:textId="3AC4C559" w:rsidR="00F6090F" w:rsidRDefault="00F6090F" w:rsidP="00F6090F">
      <w:pPr>
        <w:pStyle w:val="Nagwek3"/>
      </w:pPr>
      <w:r w:rsidRPr="00B779BB">
        <w:t>§ 2</w:t>
      </w:r>
      <w:r>
        <w:t>0</w:t>
      </w:r>
      <w:r w:rsidRPr="00B779BB">
        <w:br/>
      </w:r>
      <w:r>
        <w:t>Z</w:t>
      </w:r>
      <w:r w:rsidRPr="00F6090F">
        <w:t xml:space="preserve">asady korzystania z majątku uczelni, wykorzystywanego do komercjalizacji, </w:t>
      </w:r>
      <w:r>
        <w:br/>
      </w:r>
      <w:r w:rsidRPr="00F6090F">
        <w:t>oraz świadczenia usług w zakresie działalności naukowej</w:t>
      </w:r>
    </w:p>
    <w:p w14:paraId="29D3B1E3" w14:textId="395C210A" w:rsidR="00F6090F" w:rsidRDefault="00F6090F" w:rsidP="00F6090F"/>
    <w:p w14:paraId="1E6C52BA" w14:textId="5013CB92" w:rsidR="00F6090F" w:rsidRDefault="00F6090F" w:rsidP="00F45C8E">
      <w:pPr>
        <w:pStyle w:val="Akapitzlist"/>
        <w:numPr>
          <w:ilvl w:val="0"/>
          <w:numId w:val="26"/>
        </w:numPr>
        <w:jc w:val="both"/>
      </w:pPr>
      <w:r>
        <w:t xml:space="preserve">Majątek uczelni może być </w:t>
      </w:r>
      <w:r w:rsidRPr="00F6090F">
        <w:t>wykorzystywan</w:t>
      </w:r>
      <w:r>
        <w:t>y</w:t>
      </w:r>
      <w:r w:rsidRPr="00F6090F">
        <w:t xml:space="preserve"> do komercjalizacji, oraz świadczenia usług w zakresie działalności naukowej</w:t>
      </w:r>
      <w:r>
        <w:t>.</w:t>
      </w:r>
    </w:p>
    <w:p w14:paraId="22757755" w14:textId="4E996EDD" w:rsidR="00F6090F" w:rsidRPr="00F6090F" w:rsidRDefault="00F6090F" w:rsidP="00E10C41">
      <w:pPr>
        <w:pStyle w:val="Akapitzlist"/>
        <w:numPr>
          <w:ilvl w:val="0"/>
          <w:numId w:val="26"/>
        </w:numPr>
        <w:jc w:val="both"/>
      </w:pPr>
      <w:r>
        <w:t xml:space="preserve">Szczegółowe zasady wykorzystania majątku uczelni do celów opisanych w ust. 1 określone są w </w:t>
      </w:r>
      <w:r w:rsidR="00E10C41">
        <w:t>Regulaminie korzystania z infrastruktury badawczej Uniwersytetu Medycznego w Białymstoku.</w:t>
      </w:r>
    </w:p>
    <w:p w14:paraId="3F4DFAFE" w14:textId="77777777" w:rsidR="00D55090" w:rsidRPr="00B779BB" w:rsidRDefault="00D55090" w:rsidP="00D55090"/>
    <w:p w14:paraId="2DA2AAE1" w14:textId="1A972136" w:rsidR="00D55090" w:rsidRPr="00B779BB" w:rsidRDefault="00D55090" w:rsidP="00D55090">
      <w:pPr>
        <w:pStyle w:val="Nagwek3"/>
      </w:pPr>
      <w:bookmarkStart w:id="30" w:name="_Toc360002567"/>
      <w:r w:rsidRPr="00B779BB">
        <w:t xml:space="preserve">§ </w:t>
      </w:r>
      <w:r w:rsidR="00F6090F" w:rsidRPr="00B779BB">
        <w:t>2</w:t>
      </w:r>
      <w:r w:rsidR="00F6090F">
        <w:t>1</w:t>
      </w:r>
      <w:r w:rsidRPr="00B779BB">
        <w:br/>
        <w:t>Postanowienia końcowe</w:t>
      </w:r>
      <w:bookmarkEnd w:id="30"/>
    </w:p>
    <w:p w14:paraId="548253F3" w14:textId="77777777" w:rsidR="00D55090" w:rsidRPr="00B779BB" w:rsidRDefault="00D55090" w:rsidP="00D55090"/>
    <w:p w14:paraId="26DB85CB" w14:textId="77777777" w:rsidR="00D55090" w:rsidRPr="00B779BB" w:rsidRDefault="00D55090" w:rsidP="00D55090">
      <w:pPr>
        <w:pStyle w:val="Akapitzlist1"/>
        <w:numPr>
          <w:ilvl w:val="0"/>
          <w:numId w:val="17"/>
        </w:numPr>
        <w:jc w:val="both"/>
      </w:pPr>
      <w:r w:rsidRPr="00B779BB">
        <w:t>Naruszenie postanowień Regulaminu jest w szczególności naruszeniem obowiązków pracowniczych regulowanych kodeksem pracy (art. 100 § 2) pociągającym za sobą konsekwencje określone w przepisach ustawy Prawo o szkolnictwie wyższym i w kodeksie pracy.</w:t>
      </w:r>
    </w:p>
    <w:p w14:paraId="4EA88188" w14:textId="7BE15FCE" w:rsidR="00D55090" w:rsidRPr="00B779BB" w:rsidRDefault="00D55090" w:rsidP="00D55090">
      <w:pPr>
        <w:pStyle w:val="Akapitzlist1"/>
        <w:numPr>
          <w:ilvl w:val="0"/>
          <w:numId w:val="17"/>
        </w:numPr>
        <w:jc w:val="both"/>
      </w:pPr>
      <w:r w:rsidRPr="00B779BB">
        <w:t xml:space="preserve">Rektor może upoważnić właściwego Prorektora lub innego pracownika do podejmowania </w:t>
      </w:r>
      <w:r>
        <w:br/>
      </w:r>
      <w:r w:rsidRPr="00B779BB">
        <w:t>w imieniu Uczelni decyzji w sprawach objętych Regulaminem.</w:t>
      </w:r>
    </w:p>
    <w:p w14:paraId="317E0E81" w14:textId="77777777" w:rsidR="00D55090" w:rsidRPr="00B779BB" w:rsidRDefault="00D55090" w:rsidP="00D55090">
      <w:pPr>
        <w:pStyle w:val="Akapitzlist1"/>
        <w:numPr>
          <w:ilvl w:val="0"/>
          <w:numId w:val="17"/>
        </w:numPr>
        <w:jc w:val="both"/>
      </w:pPr>
      <w:r w:rsidRPr="00B779BB">
        <w:t>Regulamin podlega zatwierdzeniu przez Senat Uczelni.</w:t>
      </w:r>
    </w:p>
    <w:p w14:paraId="4BFF4B5F" w14:textId="77777777" w:rsidR="00D55090" w:rsidRPr="00B779BB" w:rsidRDefault="00D55090" w:rsidP="00D55090">
      <w:pPr>
        <w:pStyle w:val="Akapitzlist1"/>
        <w:numPr>
          <w:ilvl w:val="0"/>
          <w:numId w:val="17"/>
        </w:numPr>
        <w:jc w:val="both"/>
      </w:pPr>
      <w:r w:rsidRPr="00B779BB">
        <w:t>Senat może zmienić lub uchylić Regulamin w całości lub części.</w:t>
      </w:r>
    </w:p>
    <w:p w14:paraId="1BFB538E" w14:textId="77777777" w:rsidR="00D55090" w:rsidRDefault="00D55090" w:rsidP="00D55090">
      <w:pPr>
        <w:pStyle w:val="Akapitzlist1"/>
        <w:numPr>
          <w:ilvl w:val="0"/>
          <w:numId w:val="17"/>
        </w:numPr>
        <w:jc w:val="both"/>
      </w:pPr>
      <w:r w:rsidRPr="00B779BB">
        <w:t>Upoważnia się Rektora do ustalenia podstawowych wzorów umów, wniosków i formularzy</w:t>
      </w:r>
      <w:r>
        <w:t xml:space="preserve"> w </w:t>
      </w:r>
      <w:r w:rsidRPr="00B779BB">
        <w:t>zakresie, o którym mowa w niniejszym Regulaminie.</w:t>
      </w:r>
    </w:p>
    <w:p w14:paraId="13C13279" w14:textId="7F2C6D20" w:rsidR="00D55090" w:rsidRDefault="00D55090" w:rsidP="00D55090">
      <w:pPr>
        <w:pStyle w:val="Akapitzlist1"/>
        <w:numPr>
          <w:ilvl w:val="0"/>
          <w:numId w:val="17"/>
        </w:numPr>
        <w:jc w:val="both"/>
      </w:pPr>
      <w:r>
        <w:t xml:space="preserve">Do komercjalizacji wyników badań naukowych będących wynalazkiem, wzorem użytkowym, wzorem przemysłowym lub topografią układu scalonego, wyhodowaną albo odkrytą </w:t>
      </w:r>
      <w:r>
        <w:br/>
        <w:t xml:space="preserve">i wyprowadzoną odmianą rośliny lub prac rozwojowych, powstałych przed dniem </w:t>
      </w:r>
      <w:r>
        <w:br/>
        <w:t>1 października 2014</w:t>
      </w:r>
      <w:r w:rsidR="00944E96">
        <w:t xml:space="preserve"> </w:t>
      </w:r>
      <w:r>
        <w:t xml:space="preserve">r. oraz do know-how związanego z tymi wynikami stosuje się Regulamin </w:t>
      </w:r>
      <w:r>
        <w:br/>
        <w:t>z dnia 12 listopada 2013 r.</w:t>
      </w:r>
    </w:p>
    <w:p w14:paraId="75BA1529" w14:textId="77777777" w:rsidR="00D55090" w:rsidRPr="00B779BB" w:rsidRDefault="00D55090" w:rsidP="00D55090">
      <w:pPr>
        <w:pStyle w:val="Akapitzlist1"/>
        <w:numPr>
          <w:ilvl w:val="0"/>
          <w:numId w:val="17"/>
        </w:numPr>
        <w:jc w:val="both"/>
      </w:pPr>
      <w:r>
        <w:t>Do umów dotyczących praw do wyników, o których mowa w ust. 6, oraz do know-how związanego z tymi wynikami, zawartych przed dniem 1 października 2014r. stosuje się Regulamin z dnia 12 listopada 2013 r.</w:t>
      </w:r>
    </w:p>
    <w:p w14:paraId="7ECAB17D" w14:textId="77777777" w:rsidR="00D55FF0" w:rsidRDefault="00D55FF0" w:rsidP="00D55FF0">
      <w:pPr>
        <w:spacing w:after="0" w:line="360" w:lineRule="auto"/>
        <w:jc w:val="both"/>
        <w:rPr>
          <w:rFonts w:ascii="Times New Roman" w:hAnsi="Times New Roman"/>
          <w:sz w:val="24"/>
          <w:szCs w:val="24"/>
        </w:rPr>
      </w:pPr>
    </w:p>
    <w:p w14:paraId="41080252" w14:textId="77777777" w:rsidR="00C61061" w:rsidRDefault="00C61061" w:rsidP="00D55FF0">
      <w:pPr>
        <w:spacing w:after="0" w:line="360" w:lineRule="auto"/>
      </w:pPr>
    </w:p>
    <w:sectPr w:rsidR="00C61061" w:rsidSect="00D5509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9BF"/>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017AC0"/>
    <w:multiLevelType w:val="hybridMultilevel"/>
    <w:tmpl w:val="29A64E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D47F7A"/>
    <w:multiLevelType w:val="hybridMultilevel"/>
    <w:tmpl w:val="5D9A4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77E97"/>
    <w:multiLevelType w:val="hybridMultilevel"/>
    <w:tmpl w:val="2ADA4226"/>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F720E2"/>
    <w:multiLevelType w:val="hybridMultilevel"/>
    <w:tmpl w:val="47921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023F63"/>
    <w:multiLevelType w:val="hybridMultilevel"/>
    <w:tmpl w:val="FB2AFE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65F5767"/>
    <w:multiLevelType w:val="hybridMultilevel"/>
    <w:tmpl w:val="95F44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6C787C"/>
    <w:multiLevelType w:val="hybridMultilevel"/>
    <w:tmpl w:val="246248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1832B7"/>
    <w:multiLevelType w:val="hybridMultilevel"/>
    <w:tmpl w:val="A57ADC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DAB29CA"/>
    <w:multiLevelType w:val="hybridMultilevel"/>
    <w:tmpl w:val="ED904B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1B3F3D"/>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0B42F9B"/>
    <w:multiLevelType w:val="hybridMultilevel"/>
    <w:tmpl w:val="FB082A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62BB0"/>
    <w:multiLevelType w:val="hybridMultilevel"/>
    <w:tmpl w:val="A0AA15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CB26F0"/>
    <w:multiLevelType w:val="hybridMultilevel"/>
    <w:tmpl w:val="79620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9B5523"/>
    <w:multiLevelType w:val="hybridMultilevel"/>
    <w:tmpl w:val="310E6B00"/>
    <w:lvl w:ilvl="0" w:tplc="0415000F">
      <w:start w:val="1"/>
      <w:numFmt w:val="decimal"/>
      <w:lvlText w:val="%1."/>
      <w:lvlJc w:val="left"/>
      <w:pPr>
        <w:ind w:left="360" w:hanging="360"/>
      </w:pPr>
      <w:rPr>
        <w:rFonts w:cs="Times New Roman"/>
      </w:rPr>
    </w:lvl>
    <w:lvl w:ilvl="1" w:tplc="04150019">
      <w:start w:val="1"/>
      <w:numFmt w:val="lowerLetter"/>
      <w:lvlText w:val="%2."/>
      <w:lvlJc w:val="left"/>
      <w:pPr>
        <w:ind w:left="-2191" w:hanging="360"/>
      </w:pPr>
      <w:rPr>
        <w:rFonts w:cs="Times New Roman"/>
      </w:rPr>
    </w:lvl>
    <w:lvl w:ilvl="2" w:tplc="7104428A">
      <w:start w:val="1"/>
      <w:numFmt w:val="lowerLetter"/>
      <w:lvlText w:val="%3)"/>
      <w:lvlJc w:val="left"/>
      <w:pPr>
        <w:ind w:left="-1913" w:hanging="360"/>
      </w:pPr>
      <w:rPr>
        <w:rFonts w:cs="Times New Roman" w:hint="default"/>
      </w:rPr>
    </w:lvl>
    <w:lvl w:ilvl="3" w:tplc="0415000F" w:tentative="1">
      <w:start w:val="1"/>
      <w:numFmt w:val="decimal"/>
      <w:lvlText w:val="%4."/>
      <w:lvlJc w:val="left"/>
      <w:pPr>
        <w:ind w:left="-1373" w:hanging="360"/>
      </w:pPr>
      <w:rPr>
        <w:rFonts w:cs="Times New Roman"/>
      </w:rPr>
    </w:lvl>
    <w:lvl w:ilvl="4" w:tplc="04150019" w:tentative="1">
      <w:start w:val="1"/>
      <w:numFmt w:val="lowerLetter"/>
      <w:lvlText w:val="%5."/>
      <w:lvlJc w:val="left"/>
      <w:pPr>
        <w:ind w:left="-653" w:hanging="360"/>
      </w:pPr>
      <w:rPr>
        <w:rFonts w:cs="Times New Roman"/>
      </w:rPr>
    </w:lvl>
    <w:lvl w:ilvl="5" w:tplc="0415001B" w:tentative="1">
      <w:start w:val="1"/>
      <w:numFmt w:val="lowerRoman"/>
      <w:lvlText w:val="%6."/>
      <w:lvlJc w:val="right"/>
      <w:pPr>
        <w:ind w:left="67" w:hanging="180"/>
      </w:pPr>
      <w:rPr>
        <w:rFonts w:cs="Times New Roman"/>
      </w:rPr>
    </w:lvl>
    <w:lvl w:ilvl="6" w:tplc="0415000F" w:tentative="1">
      <w:start w:val="1"/>
      <w:numFmt w:val="decimal"/>
      <w:lvlText w:val="%7."/>
      <w:lvlJc w:val="left"/>
      <w:pPr>
        <w:ind w:left="787" w:hanging="360"/>
      </w:pPr>
      <w:rPr>
        <w:rFonts w:cs="Times New Roman"/>
      </w:rPr>
    </w:lvl>
    <w:lvl w:ilvl="7" w:tplc="04150019" w:tentative="1">
      <w:start w:val="1"/>
      <w:numFmt w:val="lowerLetter"/>
      <w:lvlText w:val="%8."/>
      <w:lvlJc w:val="left"/>
      <w:pPr>
        <w:ind w:left="1507" w:hanging="360"/>
      </w:pPr>
      <w:rPr>
        <w:rFonts w:cs="Times New Roman"/>
      </w:rPr>
    </w:lvl>
    <w:lvl w:ilvl="8" w:tplc="0415001B" w:tentative="1">
      <w:start w:val="1"/>
      <w:numFmt w:val="lowerRoman"/>
      <w:lvlText w:val="%9."/>
      <w:lvlJc w:val="right"/>
      <w:pPr>
        <w:ind w:left="2227" w:hanging="180"/>
      </w:pPr>
      <w:rPr>
        <w:rFonts w:cs="Times New Roman"/>
      </w:rPr>
    </w:lvl>
  </w:abstractNum>
  <w:abstractNum w:abstractNumId="15" w15:restartNumberingAfterBreak="0">
    <w:nsid w:val="3AB571F4"/>
    <w:multiLevelType w:val="hybridMultilevel"/>
    <w:tmpl w:val="FBC2F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E8759E"/>
    <w:multiLevelType w:val="hybridMultilevel"/>
    <w:tmpl w:val="F324518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E96200E"/>
    <w:multiLevelType w:val="multilevel"/>
    <w:tmpl w:val="CF129C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F34484D"/>
    <w:multiLevelType w:val="multilevel"/>
    <w:tmpl w:val="59BAA05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29B39D8"/>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5D43119B"/>
    <w:multiLevelType w:val="hybridMultilevel"/>
    <w:tmpl w:val="495A82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FD91541"/>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2DA5F87"/>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2E75590"/>
    <w:multiLevelType w:val="multilevel"/>
    <w:tmpl w:val="76C02D3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76E8751A"/>
    <w:multiLevelType w:val="hybridMultilevel"/>
    <w:tmpl w:val="5C103D96"/>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7ADA5264"/>
    <w:multiLevelType w:val="hybridMultilevel"/>
    <w:tmpl w:val="310E6B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104428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
  </w:num>
  <w:num w:numId="4">
    <w:abstractNumId w:val="13"/>
  </w:num>
  <w:num w:numId="5">
    <w:abstractNumId w:val="12"/>
  </w:num>
  <w:num w:numId="6">
    <w:abstractNumId w:val="7"/>
  </w:num>
  <w:num w:numId="7">
    <w:abstractNumId w:val="9"/>
  </w:num>
  <w:num w:numId="8">
    <w:abstractNumId w:val="18"/>
  </w:num>
  <w:num w:numId="9">
    <w:abstractNumId w:val="22"/>
  </w:num>
  <w:num w:numId="10">
    <w:abstractNumId w:val="21"/>
  </w:num>
  <w:num w:numId="11">
    <w:abstractNumId w:val="5"/>
  </w:num>
  <w:num w:numId="12">
    <w:abstractNumId w:val="6"/>
  </w:num>
  <w:num w:numId="13">
    <w:abstractNumId w:val="3"/>
  </w:num>
  <w:num w:numId="14">
    <w:abstractNumId w:val="14"/>
  </w:num>
  <w:num w:numId="15">
    <w:abstractNumId w:val="25"/>
  </w:num>
  <w:num w:numId="16">
    <w:abstractNumId w:val="19"/>
  </w:num>
  <w:num w:numId="17">
    <w:abstractNumId w:val="20"/>
  </w:num>
  <w:num w:numId="18">
    <w:abstractNumId w:val="0"/>
  </w:num>
  <w:num w:numId="19">
    <w:abstractNumId w:val="10"/>
  </w:num>
  <w:num w:numId="20">
    <w:abstractNumId w:val="24"/>
  </w:num>
  <w:num w:numId="21">
    <w:abstractNumId w:val="17"/>
  </w:num>
  <w:num w:numId="22">
    <w:abstractNumId w:val="8"/>
  </w:num>
  <w:num w:numId="23">
    <w:abstractNumId w:val="15"/>
  </w:num>
  <w:num w:numId="24">
    <w:abstractNumId w:val="4"/>
  </w:num>
  <w:num w:numId="25">
    <w:abstractNumId w:val="23"/>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w15:presenceInfo w15:providerId="AD" w15:userId="S-1-5-21-1712205624-3371851931-1393254348-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F0"/>
    <w:rsid w:val="00010E39"/>
    <w:rsid w:val="00022E62"/>
    <w:rsid w:val="0006281E"/>
    <w:rsid w:val="000661FF"/>
    <w:rsid w:val="00096EEA"/>
    <w:rsid w:val="000A590D"/>
    <w:rsid w:val="000C7862"/>
    <w:rsid w:val="00122175"/>
    <w:rsid w:val="00184CB5"/>
    <w:rsid w:val="001A6EB9"/>
    <w:rsid w:val="00265097"/>
    <w:rsid w:val="00300ACD"/>
    <w:rsid w:val="00304438"/>
    <w:rsid w:val="00313FB4"/>
    <w:rsid w:val="00373CB2"/>
    <w:rsid w:val="00383AC0"/>
    <w:rsid w:val="003B4A3C"/>
    <w:rsid w:val="003C353D"/>
    <w:rsid w:val="0042005D"/>
    <w:rsid w:val="0042574C"/>
    <w:rsid w:val="00427663"/>
    <w:rsid w:val="00453C9F"/>
    <w:rsid w:val="004839DC"/>
    <w:rsid w:val="004C228A"/>
    <w:rsid w:val="004E71C3"/>
    <w:rsid w:val="004F1C97"/>
    <w:rsid w:val="004F72C3"/>
    <w:rsid w:val="00511788"/>
    <w:rsid w:val="0056209A"/>
    <w:rsid w:val="00591BDE"/>
    <w:rsid w:val="005B6917"/>
    <w:rsid w:val="005D7AEB"/>
    <w:rsid w:val="005E0DDD"/>
    <w:rsid w:val="00643E0C"/>
    <w:rsid w:val="00646221"/>
    <w:rsid w:val="00653938"/>
    <w:rsid w:val="00671B51"/>
    <w:rsid w:val="006732A2"/>
    <w:rsid w:val="00686103"/>
    <w:rsid w:val="00697F4D"/>
    <w:rsid w:val="006A6A3D"/>
    <w:rsid w:val="006B4CC9"/>
    <w:rsid w:val="006D658E"/>
    <w:rsid w:val="00703498"/>
    <w:rsid w:val="00714C41"/>
    <w:rsid w:val="0076147A"/>
    <w:rsid w:val="0077493D"/>
    <w:rsid w:val="00780B98"/>
    <w:rsid w:val="00787B0A"/>
    <w:rsid w:val="00812120"/>
    <w:rsid w:val="00836DF9"/>
    <w:rsid w:val="008649B8"/>
    <w:rsid w:val="00880B20"/>
    <w:rsid w:val="00894ACD"/>
    <w:rsid w:val="008A100E"/>
    <w:rsid w:val="0090547E"/>
    <w:rsid w:val="00930FA3"/>
    <w:rsid w:val="00944E96"/>
    <w:rsid w:val="00973655"/>
    <w:rsid w:val="009F3A30"/>
    <w:rsid w:val="00A04114"/>
    <w:rsid w:val="00A121D9"/>
    <w:rsid w:val="00A313A2"/>
    <w:rsid w:val="00A42EEC"/>
    <w:rsid w:val="00A53509"/>
    <w:rsid w:val="00AE6340"/>
    <w:rsid w:val="00B101EF"/>
    <w:rsid w:val="00B1352F"/>
    <w:rsid w:val="00B17F53"/>
    <w:rsid w:val="00B60F6B"/>
    <w:rsid w:val="00B97E04"/>
    <w:rsid w:val="00BA34E4"/>
    <w:rsid w:val="00BF2F4B"/>
    <w:rsid w:val="00C15F11"/>
    <w:rsid w:val="00C340AD"/>
    <w:rsid w:val="00C51A71"/>
    <w:rsid w:val="00C576E2"/>
    <w:rsid w:val="00C61061"/>
    <w:rsid w:val="00C675E0"/>
    <w:rsid w:val="00CB1594"/>
    <w:rsid w:val="00CD4ADB"/>
    <w:rsid w:val="00D52D34"/>
    <w:rsid w:val="00D55090"/>
    <w:rsid w:val="00D55FF0"/>
    <w:rsid w:val="00E10C41"/>
    <w:rsid w:val="00E34996"/>
    <w:rsid w:val="00E539F9"/>
    <w:rsid w:val="00E96195"/>
    <w:rsid w:val="00EB239C"/>
    <w:rsid w:val="00EB5469"/>
    <w:rsid w:val="00EE5D29"/>
    <w:rsid w:val="00EF245B"/>
    <w:rsid w:val="00F022EE"/>
    <w:rsid w:val="00F42DFD"/>
    <w:rsid w:val="00F45C8E"/>
    <w:rsid w:val="00F6090F"/>
    <w:rsid w:val="00FA0715"/>
    <w:rsid w:val="00FA69C8"/>
    <w:rsid w:val="00FA7BFD"/>
    <w:rsid w:val="00FB146B"/>
    <w:rsid w:val="00FB5E4B"/>
    <w:rsid w:val="00FE11D1"/>
    <w:rsid w:val="00FF3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0A5"/>
  <w15:docId w15:val="{2626530C-49DD-4AC6-AA48-4085C0C3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FF0"/>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D55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D55090"/>
    <w:pPr>
      <w:spacing w:before="200" w:after="0"/>
      <w:jc w:val="center"/>
      <w:outlineLvl w:val="1"/>
    </w:pPr>
    <w:rPr>
      <w:rFonts w:ascii="Cambria" w:hAnsi="Cambria"/>
      <w:b/>
      <w:bCs/>
      <w:sz w:val="26"/>
      <w:szCs w:val="26"/>
    </w:rPr>
  </w:style>
  <w:style w:type="paragraph" w:styleId="Nagwek3">
    <w:name w:val="heading 3"/>
    <w:basedOn w:val="Normalny"/>
    <w:next w:val="Normalny"/>
    <w:link w:val="Nagwek3Znak"/>
    <w:uiPriority w:val="9"/>
    <w:qFormat/>
    <w:rsid w:val="00D55090"/>
    <w:pPr>
      <w:spacing w:before="200" w:after="0" w:line="271" w:lineRule="auto"/>
      <w:jc w:val="center"/>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5090"/>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D55090"/>
    <w:rPr>
      <w:rFonts w:ascii="Cambria" w:eastAsia="Times New Roman" w:hAnsi="Cambria" w:cs="Times New Roman"/>
      <w:b/>
      <w:bCs/>
    </w:rPr>
  </w:style>
  <w:style w:type="paragraph" w:customStyle="1" w:styleId="Akapitzlist1">
    <w:name w:val="Akapit z listą1"/>
    <w:basedOn w:val="Normalny"/>
    <w:rsid w:val="00D55090"/>
    <w:pPr>
      <w:ind w:left="720"/>
      <w:contextualSpacing/>
    </w:pPr>
  </w:style>
  <w:style w:type="character" w:customStyle="1" w:styleId="Nagwek1Znak">
    <w:name w:val="Nagłówek 1 Znak"/>
    <w:basedOn w:val="Domylnaczcionkaakapitu"/>
    <w:link w:val="Nagwek1"/>
    <w:uiPriority w:val="9"/>
    <w:rsid w:val="00D5509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semiHidden/>
    <w:unhideWhenUsed/>
    <w:qFormat/>
    <w:rsid w:val="00D55090"/>
    <w:pPr>
      <w:spacing w:before="480"/>
      <w:outlineLvl w:val="9"/>
    </w:pPr>
    <w:rPr>
      <w:rFonts w:ascii="Cambria" w:eastAsia="Times New Roman" w:hAnsi="Cambria" w:cs="Times New Roman"/>
      <w:b/>
      <w:bCs/>
      <w:color w:val="365F91"/>
      <w:sz w:val="28"/>
      <w:szCs w:val="28"/>
      <w:lang w:eastAsia="pl-PL"/>
    </w:rPr>
  </w:style>
  <w:style w:type="paragraph" w:styleId="Spistreci2">
    <w:name w:val="toc 2"/>
    <w:basedOn w:val="Normalny"/>
    <w:next w:val="Normalny"/>
    <w:autoRedefine/>
    <w:uiPriority w:val="39"/>
    <w:rsid w:val="00D55090"/>
    <w:pPr>
      <w:ind w:left="220"/>
    </w:pPr>
  </w:style>
  <w:style w:type="paragraph" w:styleId="Spistreci3">
    <w:name w:val="toc 3"/>
    <w:basedOn w:val="Normalny"/>
    <w:next w:val="Normalny"/>
    <w:autoRedefine/>
    <w:uiPriority w:val="39"/>
    <w:rsid w:val="00D55090"/>
    <w:pPr>
      <w:ind w:left="440"/>
    </w:pPr>
  </w:style>
  <w:style w:type="character" w:styleId="Hipercze">
    <w:name w:val="Hyperlink"/>
    <w:basedOn w:val="Domylnaczcionkaakapitu"/>
    <w:uiPriority w:val="99"/>
    <w:unhideWhenUsed/>
    <w:rsid w:val="00D55090"/>
    <w:rPr>
      <w:rFonts w:cs="Times New Roman"/>
      <w:color w:val="0000FF"/>
      <w:u w:val="single"/>
    </w:rPr>
  </w:style>
  <w:style w:type="paragraph" w:styleId="Tekstdymka">
    <w:name w:val="Balloon Text"/>
    <w:basedOn w:val="Normalny"/>
    <w:link w:val="TekstdymkaZnak"/>
    <w:uiPriority w:val="99"/>
    <w:semiHidden/>
    <w:unhideWhenUsed/>
    <w:rsid w:val="00C576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6E2"/>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383AC0"/>
    <w:rPr>
      <w:sz w:val="16"/>
      <w:szCs w:val="16"/>
    </w:rPr>
  </w:style>
  <w:style w:type="paragraph" w:styleId="Tekstkomentarza">
    <w:name w:val="annotation text"/>
    <w:basedOn w:val="Normalny"/>
    <w:link w:val="TekstkomentarzaZnak"/>
    <w:uiPriority w:val="99"/>
    <w:semiHidden/>
    <w:unhideWhenUsed/>
    <w:rsid w:val="00383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3AC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83AC0"/>
    <w:rPr>
      <w:b/>
      <w:bCs/>
    </w:rPr>
  </w:style>
  <w:style w:type="character" w:customStyle="1" w:styleId="TematkomentarzaZnak">
    <w:name w:val="Temat komentarza Znak"/>
    <w:basedOn w:val="TekstkomentarzaZnak"/>
    <w:link w:val="Tematkomentarza"/>
    <w:uiPriority w:val="99"/>
    <w:semiHidden/>
    <w:rsid w:val="00383AC0"/>
    <w:rPr>
      <w:rFonts w:ascii="Calibri" w:eastAsia="Times New Roman" w:hAnsi="Calibri" w:cs="Times New Roman"/>
      <w:b/>
      <w:bCs/>
      <w:sz w:val="20"/>
      <w:szCs w:val="20"/>
    </w:rPr>
  </w:style>
  <w:style w:type="paragraph" w:styleId="NormalnyWeb">
    <w:name w:val="Normal (Web)"/>
    <w:basedOn w:val="Normalny"/>
    <w:uiPriority w:val="99"/>
    <w:semiHidden/>
    <w:unhideWhenUsed/>
    <w:rsid w:val="000661FF"/>
    <w:pPr>
      <w:spacing w:before="100" w:beforeAutospacing="1" w:after="100" w:afterAutospacing="1" w:line="240" w:lineRule="auto"/>
    </w:pPr>
    <w:rPr>
      <w:rFonts w:ascii="Times New Roman" w:hAnsi="Times New Roman"/>
      <w:sz w:val="24"/>
      <w:szCs w:val="24"/>
      <w:lang w:eastAsia="pl-PL"/>
    </w:rPr>
  </w:style>
  <w:style w:type="character" w:customStyle="1" w:styleId="alb">
    <w:name w:val="a_lb"/>
    <w:basedOn w:val="Domylnaczcionkaakapitu"/>
    <w:rsid w:val="000661FF"/>
  </w:style>
  <w:style w:type="paragraph" w:customStyle="1" w:styleId="text-justify">
    <w:name w:val="text-justify"/>
    <w:basedOn w:val="Normalny"/>
    <w:rsid w:val="000661FF"/>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F6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99990">
      <w:bodyDiv w:val="1"/>
      <w:marLeft w:val="0"/>
      <w:marRight w:val="0"/>
      <w:marTop w:val="0"/>
      <w:marBottom w:val="0"/>
      <w:divBdr>
        <w:top w:val="none" w:sz="0" w:space="0" w:color="auto"/>
        <w:left w:val="none" w:sz="0" w:space="0" w:color="auto"/>
        <w:bottom w:val="none" w:sz="0" w:space="0" w:color="auto"/>
        <w:right w:val="none" w:sz="0" w:space="0" w:color="auto"/>
      </w:divBdr>
      <w:divsChild>
        <w:div w:id="255676356">
          <w:marLeft w:val="0"/>
          <w:marRight w:val="0"/>
          <w:marTop w:val="0"/>
          <w:marBottom w:val="0"/>
          <w:divBdr>
            <w:top w:val="none" w:sz="0" w:space="0" w:color="auto"/>
            <w:left w:val="none" w:sz="0" w:space="0" w:color="auto"/>
            <w:bottom w:val="none" w:sz="0" w:space="0" w:color="auto"/>
            <w:right w:val="none" w:sz="0" w:space="0" w:color="auto"/>
          </w:divBdr>
        </w:div>
        <w:div w:id="545870668">
          <w:marLeft w:val="0"/>
          <w:marRight w:val="0"/>
          <w:marTop w:val="0"/>
          <w:marBottom w:val="0"/>
          <w:divBdr>
            <w:top w:val="none" w:sz="0" w:space="0" w:color="auto"/>
            <w:left w:val="none" w:sz="0" w:space="0" w:color="auto"/>
            <w:bottom w:val="none" w:sz="0" w:space="0" w:color="auto"/>
            <w:right w:val="none" w:sz="0" w:space="0" w:color="auto"/>
          </w:divBdr>
        </w:div>
        <w:div w:id="607615159">
          <w:marLeft w:val="0"/>
          <w:marRight w:val="0"/>
          <w:marTop w:val="0"/>
          <w:marBottom w:val="0"/>
          <w:divBdr>
            <w:top w:val="none" w:sz="0" w:space="0" w:color="auto"/>
            <w:left w:val="none" w:sz="0" w:space="0" w:color="auto"/>
            <w:bottom w:val="none" w:sz="0" w:space="0" w:color="auto"/>
            <w:right w:val="none" w:sz="0" w:space="0" w:color="auto"/>
          </w:divBdr>
        </w:div>
      </w:divsChild>
    </w:div>
    <w:div w:id="13706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5315</Words>
  <Characters>31893</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Agnieszka</cp:lastModifiedBy>
  <cp:revision>2</cp:revision>
  <cp:lastPrinted>2020-04-29T08:43:00Z</cp:lastPrinted>
  <dcterms:created xsi:type="dcterms:W3CDTF">2020-04-29T08:43:00Z</dcterms:created>
  <dcterms:modified xsi:type="dcterms:W3CDTF">2020-04-29T08:43:00Z</dcterms:modified>
</cp:coreProperties>
</file>