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5B18B" w14:textId="77777777" w:rsidR="00281AB0" w:rsidRPr="00CF5FCE" w:rsidRDefault="00281AB0" w:rsidP="00281AB0">
      <w:pPr>
        <w:pStyle w:val="TitleStyle"/>
        <w:jc w:val="center"/>
        <w:rPr>
          <w:b w:val="0"/>
          <w:color w:val="auto"/>
          <w:sz w:val="24"/>
          <w:szCs w:val="24"/>
        </w:rPr>
      </w:pPr>
    </w:p>
    <w:p w14:paraId="5FD64497" w14:textId="39408383" w:rsidR="003F60CE" w:rsidRPr="003F60CE" w:rsidRDefault="003B3FEB" w:rsidP="003F60CE">
      <w:pPr>
        <w:pStyle w:val="TitleStyle"/>
        <w:jc w:val="right"/>
        <w:rPr>
          <w:b w:val="0"/>
          <w:color w:val="auto"/>
          <w:sz w:val="20"/>
          <w:szCs w:val="20"/>
        </w:rPr>
      </w:pPr>
      <w:r w:rsidRPr="003F60CE">
        <w:rPr>
          <w:b w:val="0"/>
          <w:color w:val="auto"/>
          <w:sz w:val="20"/>
          <w:szCs w:val="20"/>
        </w:rPr>
        <w:t>Załącznik</w:t>
      </w:r>
      <w:r w:rsidR="00D31DE7" w:rsidRPr="003F60CE">
        <w:rPr>
          <w:b w:val="0"/>
          <w:color w:val="auto"/>
          <w:sz w:val="20"/>
          <w:szCs w:val="20"/>
        </w:rPr>
        <w:t xml:space="preserve"> do Z</w:t>
      </w:r>
      <w:r w:rsidRPr="003F60CE">
        <w:rPr>
          <w:b w:val="0"/>
          <w:color w:val="auto"/>
          <w:sz w:val="20"/>
          <w:szCs w:val="20"/>
        </w:rPr>
        <w:t xml:space="preserve">arządzenia </w:t>
      </w:r>
      <w:r w:rsidR="00D31DE7" w:rsidRPr="003F60CE">
        <w:rPr>
          <w:b w:val="0"/>
          <w:color w:val="auto"/>
          <w:sz w:val="20"/>
          <w:szCs w:val="20"/>
        </w:rPr>
        <w:t xml:space="preserve">nr </w:t>
      </w:r>
      <w:r w:rsidR="003F60CE" w:rsidRPr="003F60CE">
        <w:rPr>
          <w:b w:val="0"/>
          <w:color w:val="auto"/>
          <w:sz w:val="20"/>
          <w:szCs w:val="20"/>
        </w:rPr>
        <w:t>53/2019</w:t>
      </w:r>
      <w:r w:rsidR="003F60CE">
        <w:rPr>
          <w:b w:val="0"/>
          <w:color w:val="auto"/>
          <w:sz w:val="20"/>
          <w:szCs w:val="20"/>
        </w:rPr>
        <w:t xml:space="preserve"> </w:t>
      </w:r>
      <w:r w:rsidR="003F60CE" w:rsidRPr="003F60CE">
        <w:rPr>
          <w:b w:val="0"/>
          <w:color w:val="auto"/>
          <w:sz w:val="20"/>
          <w:szCs w:val="20"/>
        </w:rPr>
        <w:t>Rektora UMB z dnia 1</w:t>
      </w:r>
      <w:bookmarkStart w:id="0" w:name="_GoBack"/>
      <w:bookmarkEnd w:id="0"/>
      <w:r w:rsidR="00E81A67">
        <w:rPr>
          <w:b w:val="0"/>
          <w:color w:val="auto"/>
          <w:sz w:val="20"/>
          <w:szCs w:val="20"/>
        </w:rPr>
        <w:t>3</w:t>
      </w:r>
      <w:r w:rsidR="003F60CE" w:rsidRPr="003F60CE">
        <w:rPr>
          <w:b w:val="0"/>
          <w:color w:val="auto"/>
          <w:sz w:val="20"/>
          <w:szCs w:val="20"/>
        </w:rPr>
        <w:t>.09.2019</w:t>
      </w:r>
    </w:p>
    <w:p w14:paraId="1CA9101D" w14:textId="0FBA7A0F" w:rsidR="00281AB0" w:rsidRPr="003F60CE" w:rsidDel="003F60CE" w:rsidRDefault="00281AB0" w:rsidP="003F60CE">
      <w:pPr>
        <w:pStyle w:val="TitleStyle"/>
        <w:rPr>
          <w:del w:id="1" w:author="Emilia" w:date="2019-09-12T09:33:00Z"/>
          <w:b w:val="0"/>
          <w:color w:val="auto"/>
          <w:sz w:val="20"/>
          <w:szCs w:val="20"/>
        </w:rPr>
      </w:pPr>
    </w:p>
    <w:p w14:paraId="38FEB77D" w14:textId="77777777" w:rsidR="00C46ED0" w:rsidRPr="00CF5FCE" w:rsidRDefault="00C46ED0">
      <w:pPr>
        <w:pStyle w:val="TitleStyle"/>
        <w:rPr>
          <w:b w:val="0"/>
          <w:color w:val="auto"/>
          <w:sz w:val="24"/>
          <w:szCs w:val="24"/>
        </w:rPr>
      </w:pPr>
    </w:p>
    <w:p w14:paraId="1ED1FFEB" w14:textId="77777777" w:rsidR="00C46ED0" w:rsidRPr="00CF5FCE" w:rsidRDefault="00C46ED0">
      <w:pPr>
        <w:pStyle w:val="TitleStyle"/>
        <w:rPr>
          <w:color w:val="auto"/>
          <w:sz w:val="24"/>
          <w:szCs w:val="24"/>
        </w:rPr>
      </w:pPr>
    </w:p>
    <w:p w14:paraId="7953951D" w14:textId="77777777" w:rsidR="00C46ED0" w:rsidRPr="00CF5FCE" w:rsidRDefault="00C46ED0" w:rsidP="00D31DE7">
      <w:pPr>
        <w:pStyle w:val="TitleStyle"/>
        <w:spacing w:after="0"/>
        <w:rPr>
          <w:color w:val="auto"/>
          <w:sz w:val="24"/>
          <w:szCs w:val="24"/>
        </w:rPr>
      </w:pPr>
    </w:p>
    <w:p w14:paraId="168C62F6" w14:textId="77777777" w:rsidR="00C46ED0" w:rsidRPr="00CF5FCE" w:rsidRDefault="003B3FEB" w:rsidP="00D31DE7">
      <w:pPr>
        <w:pStyle w:val="TitleStyle"/>
        <w:spacing w:after="0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Regulamin wynagradzania</w:t>
      </w:r>
    </w:p>
    <w:p w14:paraId="22BD40B9" w14:textId="77777777" w:rsidR="00C46ED0" w:rsidRPr="00CF5FCE" w:rsidRDefault="003B3FEB" w:rsidP="00D31DE7">
      <w:pPr>
        <w:pStyle w:val="TitleStyle"/>
        <w:spacing w:after="0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za pracę i przyznawania świadczeń związanych </w:t>
      </w:r>
    </w:p>
    <w:p w14:paraId="5168CC60" w14:textId="77777777" w:rsidR="00C46ED0" w:rsidRPr="00CF5FCE" w:rsidRDefault="003B3FEB" w:rsidP="00D31DE7">
      <w:pPr>
        <w:pStyle w:val="TitleStyle"/>
        <w:spacing w:after="0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z pracą dla pracowników zatrudnionych</w:t>
      </w:r>
    </w:p>
    <w:p w14:paraId="3C75708B" w14:textId="77777777" w:rsidR="00C46ED0" w:rsidRPr="00CF5FCE" w:rsidRDefault="003B3FEB" w:rsidP="00D31DE7">
      <w:pPr>
        <w:pStyle w:val="TitleStyle"/>
        <w:spacing w:after="0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 Uniwersytecie Medycznym w Białymstoku</w:t>
      </w:r>
    </w:p>
    <w:p w14:paraId="006B4D08" w14:textId="77777777" w:rsidR="00C46ED0" w:rsidRPr="00CF5FCE" w:rsidRDefault="00C46ED0">
      <w:pPr>
        <w:pStyle w:val="TitleStyle"/>
        <w:jc w:val="center"/>
        <w:rPr>
          <w:color w:val="auto"/>
          <w:sz w:val="24"/>
          <w:szCs w:val="24"/>
        </w:rPr>
      </w:pPr>
    </w:p>
    <w:p w14:paraId="2F76D8CA" w14:textId="77777777" w:rsidR="00D31DE7" w:rsidRPr="00CF5FCE" w:rsidRDefault="00D31DE7" w:rsidP="00A921E8">
      <w:pPr>
        <w:pStyle w:val="TitleStyle"/>
        <w:jc w:val="center"/>
        <w:rPr>
          <w:color w:val="auto"/>
          <w:sz w:val="24"/>
          <w:szCs w:val="24"/>
        </w:rPr>
      </w:pPr>
    </w:p>
    <w:p w14:paraId="7D678FA7" w14:textId="77777777" w:rsidR="00C46ED0" w:rsidRPr="00CF5FCE" w:rsidRDefault="00D654D3" w:rsidP="00E64A0C">
      <w:pPr>
        <w:spacing w:before="26"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§ 1</w:t>
      </w:r>
    </w:p>
    <w:p w14:paraId="08FEEFF2" w14:textId="77777777" w:rsidR="001A4517" w:rsidRPr="00CF5FCE" w:rsidRDefault="00C570BB" w:rsidP="00B65795">
      <w:pPr>
        <w:numPr>
          <w:ilvl w:val="0"/>
          <w:numId w:val="11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Niniejszy Regulamin w</w:t>
      </w:r>
      <w:r w:rsidR="001A4517" w:rsidRPr="00CF5FCE">
        <w:rPr>
          <w:color w:val="auto"/>
          <w:sz w:val="24"/>
          <w:szCs w:val="24"/>
        </w:rPr>
        <w:t>ynagradzania</w:t>
      </w:r>
      <w:r w:rsidR="00C00196" w:rsidRPr="00CF5FCE">
        <w:rPr>
          <w:color w:val="auto"/>
          <w:sz w:val="24"/>
          <w:szCs w:val="24"/>
        </w:rPr>
        <w:t xml:space="preserve"> za pracę i przyznawania świadczeń związanych </w:t>
      </w:r>
      <w:r w:rsidR="002F2A9C" w:rsidRPr="00CF5FCE">
        <w:rPr>
          <w:color w:val="auto"/>
          <w:sz w:val="24"/>
          <w:szCs w:val="24"/>
        </w:rPr>
        <w:br/>
      </w:r>
      <w:r w:rsidR="00C00196" w:rsidRPr="00CF5FCE">
        <w:rPr>
          <w:color w:val="auto"/>
          <w:sz w:val="24"/>
          <w:szCs w:val="24"/>
        </w:rPr>
        <w:t>z pracą dla pracowników zatrudnionych w Uniwersytecie Medycznym w Białymstoku</w:t>
      </w:r>
      <w:r w:rsidR="001A4517" w:rsidRPr="00CF5FCE">
        <w:rPr>
          <w:color w:val="auto"/>
          <w:sz w:val="24"/>
          <w:szCs w:val="24"/>
        </w:rPr>
        <w:t xml:space="preserve"> ustal</w:t>
      </w:r>
      <w:r w:rsidR="00B80E39" w:rsidRPr="00CF5FCE">
        <w:rPr>
          <w:color w:val="auto"/>
          <w:sz w:val="24"/>
          <w:szCs w:val="24"/>
        </w:rPr>
        <w:t>a warunki wynagradzania za pracę</w:t>
      </w:r>
      <w:r w:rsidR="001A4517" w:rsidRPr="00CF5FCE">
        <w:rPr>
          <w:color w:val="auto"/>
          <w:sz w:val="24"/>
          <w:szCs w:val="24"/>
        </w:rPr>
        <w:t xml:space="preserve"> i przyznawania innych świadczeń związanych </w:t>
      </w:r>
      <w:r w:rsidR="002F2A9C" w:rsidRPr="00CF5FCE">
        <w:rPr>
          <w:color w:val="auto"/>
          <w:sz w:val="24"/>
          <w:szCs w:val="24"/>
        </w:rPr>
        <w:br/>
      </w:r>
      <w:r w:rsidR="001A4517" w:rsidRPr="00CF5FCE">
        <w:rPr>
          <w:color w:val="auto"/>
          <w:sz w:val="24"/>
          <w:szCs w:val="24"/>
        </w:rPr>
        <w:t>z pracą  w Uniwersytecie Medycznym w Białymstoku.</w:t>
      </w:r>
    </w:p>
    <w:p w14:paraId="3747D2EF" w14:textId="77777777" w:rsidR="001A4517" w:rsidRPr="00CF5FCE" w:rsidRDefault="001A4517" w:rsidP="00B65795">
      <w:pPr>
        <w:numPr>
          <w:ilvl w:val="0"/>
          <w:numId w:val="11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Ilekroć w Regulaminie jest mowa o:</w:t>
      </w:r>
    </w:p>
    <w:p w14:paraId="5973E141" w14:textId="73CA1D17" w:rsidR="002C09E2" w:rsidRPr="00CF5FCE" w:rsidRDefault="00E43F67" w:rsidP="00B6579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 u</w:t>
      </w:r>
      <w:r w:rsidR="001A4517" w:rsidRPr="00CF5FCE">
        <w:rPr>
          <w:color w:val="auto"/>
          <w:sz w:val="24"/>
          <w:szCs w:val="24"/>
        </w:rPr>
        <w:t xml:space="preserve">stawie – rozumie się przez to ustawę z dnia 20 lipca 2018 r. – Prawo o szkolnictwie wyższym i nauce (Dz.U. </w:t>
      </w:r>
      <w:r w:rsidR="0028685B" w:rsidRPr="00CF5FCE">
        <w:rPr>
          <w:color w:val="auto"/>
          <w:sz w:val="24"/>
          <w:szCs w:val="24"/>
        </w:rPr>
        <w:t xml:space="preserve">z </w:t>
      </w:r>
      <w:r w:rsidR="001A4517" w:rsidRPr="00CF5FCE">
        <w:rPr>
          <w:color w:val="auto"/>
          <w:sz w:val="24"/>
          <w:szCs w:val="24"/>
        </w:rPr>
        <w:t>2018</w:t>
      </w:r>
      <w:r w:rsidR="0028685B" w:rsidRPr="00CF5FCE">
        <w:rPr>
          <w:color w:val="auto"/>
          <w:sz w:val="24"/>
          <w:szCs w:val="24"/>
        </w:rPr>
        <w:t xml:space="preserve"> r. </w:t>
      </w:r>
      <w:r w:rsidR="00247D14" w:rsidRPr="00CF5FCE">
        <w:rPr>
          <w:color w:val="auto"/>
          <w:sz w:val="24"/>
          <w:szCs w:val="24"/>
        </w:rPr>
        <w:t>poz.</w:t>
      </w:r>
      <w:r w:rsidR="001A4517" w:rsidRPr="00CF5FCE">
        <w:rPr>
          <w:color w:val="auto"/>
          <w:sz w:val="24"/>
          <w:szCs w:val="24"/>
        </w:rPr>
        <w:t>1668</w:t>
      </w:r>
      <w:r w:rsidR="00B52251" w:rsidRPr="00CF5FCE">
        <w:rPr>
          <w:color w:val="auto"/>
          <w:sz w:val="24"/>
          <w:szCs w:val="24"/>
        </w:rPr>
        <w:t xml:space="preserve"> ze zm.</w:t>
      </w:r>
      <w:r w:rsidR="001A4517" w:rsidRPr="00CF5FCE">
        <w:rPr>
          <w:color w:val="auto"/>
          <w:sz w:val="24"/>
          <w:szCs w:val="24"/>
        </w:rPr>
        <w:t>),</w:t>
      </w:r>
    </w:p>
    <w:p w14:paraId="4D9570ED" w14:textId="77777777" w:rsidR="002C09E2" w:rsidRPr="00CF5FCE" w:rsidRDefault="00BB5D61" w:rsidP="00B65795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 </w:t>
      </w:r>
      <w:r w:rsidR="002C09E2" w:rsidRPr="00CF5FCE">
        <w:rPr>
          <w:color w:val="auto"/>
          <w:sz w:val="24"/>
          <w:szCs w:val="24"/>
        </w:rPr>
        <w:t>Regulaminie – rozumie się przez to Regulamin wynagradzania za pracę</w:t>
      </w:r>
      <w:r w:rsidR="00E45F0D" w:rsidRPr="00CF5FCE">
        <w:rPr>
          <w:color w:val="auto"/>
          <w:sz w:val="24"/>
          <w:szCs w:val="24"/>
        </w:rPr>
        <w:t xml:space="preserve"> </w:t>
      </w:r>
      <w:r w:rsidR="00E45F0D" w:rsidRPr="00CF5FCE">
        <w:rPr>
          <w:color w:val="auto"/>
          <w:sz w:val="24"/>
          <w:szCs w:val="24"/>
        </w:rPr>
        <w:br/>
      </w:r>
      <w:r w:rsidR="002C09E2" w:rsidRPr="00CF5FCE">
        <w:rPr>
          <w:color w:val="auto"/>
          <w:sz w:val="24"/>
          <w:szCs w:val="24"/>
        </w:rPr>
        <w:t xml:space="preserve">i przyznawania świadczeń związanych z pracą dla pracowników zatrudnionych </w:t>
      </w:r>
      <w:r w:rsidR="002F2A9C" w:rsidRPr="00CF5FCE">
        <w:rPr>
          <w:color w:val="auto"/>
          <w:sz w:val="24"/>
          <w:szCs w:val="24"/>
        </w:rPr>
        <w:br/>
      </w:r>
      <w:r w:rsidR="002C09E2" w:rsidRPr="00CF5FCE">
        <w:rPr>
          <w:color w:val="auto"/>
          <w:sz w:val="24"/>
          <w:szCs w:val="24"/>
        </w:rPr>
        <w:t>w Uniwersytecie Medycznym w Białymstoku</w:t>
      </w:r>
      <w:r w:rsidR="00E45F0D" w:rsidRPr="00CF5FCE">
        <w:rPr>
          <w:color w:val="auto"/>
          <w:sz w:val="24"/>
          <w:szCs w:val="24"/>
        </w:rPr>
        <w:t>.</w:t>
      </w:r>
    </w:p>
    <w:p w14:paraId="791A06AA" w14:textId="77777777" w:rsidR="0026527C" w:rsidRPr="00CF5FCE" w:rsidRDefault="0026527C" w:rsidP="0028685B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br/>
        <w:t>§</w:t>
      </w:r>
      <w:r w:rsidR="00292D28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>2</w:t>
      </w:r>
    </w:p>
    <w:p w14:paraId="767EAE67" w14:textId="77777777" w:rsidR="00C56B9A" w:rsidRPr="00CF5FCE" w:rsidRDefault="00C56B9A" w:rsidP="0028685B">
      <w:p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Regulamin określa:</w:t>
      </w:r>
    </w:p>
    <w:p w14:paraId="74F58EFD" w14:textId="77777777" w:rsidR="00C56B9A" w:rsidRPr="00CF5FCE" w:rsidRDefault="00C56B9A" w:rsidP="00B65795">
      <w:pPr>
        <w:numPr>
          <w:ilvl w:val="0"/>
          <w:numId w:val="18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wysokość minimalnej stawki wynagrodzenia zasadniczego pracowników zatrudnionych w Uniwersytecie Medycznym w Białymstoku, zwanych dalej "pracownikami", na poszczególnych stanowiskach;</w:t>
      </w:r>
    </w:p>
    <w:p w14:paraId="0B7B7D92" w14:textId="77777777" w:rsidR="00C56B9A" w:rsidRPr="00CF5FCE" w:rsidRDefault="00C56B9A" w:rsidP="00B65795">
      <w:pPr>
        <w:numPr>
          <w:ilvl w:val="0"/>
          <w:numId w:val="18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wysokość i warunki przyznawania pracownikom innych składników wynagrodzenia:</w:t>
      </w:r>
    </w:p>
    <w:p w14:paraId="1B8CEEAE" w14:textId="77777777" w:rsidR="00C56B9A" w:rsidRPr="00CF5FCE" w:rsidRDefault="00C56B9A" w:rsidP="00B65795">
      <w:pPr>
        <w:numPr>
          <w:ilvl w:val="1"/>
          <w:numId w:val="26"/>
        </w:numPr>
        <w:spacing w:line="360" w:lineRule="auto"/>
        <w:ind w:left="992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wynagrodzenia za godziny ponadwymiarowe,</w:t>
      </w:r>
    </w:p>
    <w:p w14:paraId="08AD5C3C" w14:textId="77777777" w:rsidR="00C56B9A" w:rsidRPr="00CF5FCE" w:rsidRDefault="00C56B9A" w:rsidP="00B65795">
      <w:pPr>
        <w:numPr>
          <w:ilvl w:val="1"/>
          <w:numId w:val="26"/>
        </w:numPr>
        <w:spacing w:line="360" w:lineRule="auto"/>
        <w:ind w:left="992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dodatkowego wynagrodzenia,</w:t>
      </w:r>
    </w:p>
    <w:p w14:paraId="7DB82729" w14:textId="77777777" w:rsidR="00C56B9A" w:rsidRPr="00CF5FCE" w:rsidRDefault="00C56B9A" w:rsidP="00B65795">
      <w:pPr>
        <w:numPr>
          <w:ilvl w:val="1"/>
          <w:numId w:val="26"/>
        </w:numPr>
        <w:spacing w:line="360" w:lineRule="auto"/>
        <w:ind w:left="992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dodatków do wynagrodzenia,</w:t>
      </w:r>
    </w:p>
    <w:p w14:paraId="1CC34708" w14:textId="77777777" w:rsidR="0000092C" w:rsidRPr="00CF5FCE" w:rsidRDefault="00C56B9A" w:rsidP="00B65795">
      <w:pPr>
        <w:numPr>
          <w:ilvl w:val="1"/>
          <w:numId w:val="26"/>
        </w:numPr>
        <w:spacing w:line="360" w:lineRule="auto"/>
        <w:ind w:left="992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premii,</w:t>
      </w:r>
    </w:p>
    <w:p w14:paraId="0A88D08E" w14:textId="77777777" w:rsidR="00C56B9A" w:rsidRPr="00CF5FCE" w:rsidRDefault="00B52251" w:rsidP="00681DC9">
      <w:pPr>
        <w:numPr>
          <w:ilvl w:val="1"/>
          <w:numId w:val="26"/>
        </w:numPr>
        <w:spacing w:line="360" w:lineRule="auto"/>
        <w:ind w:left="992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nagród Rektora</w:t>
      </w:r>
      <w:r w:rsidR="00B80E39" w:rsidRPr="00CF5FCE">
        <w:rPr>
          <w:color w:val="auto"/>
          <w:sz w:val="24"/>
          <w:szCs w:val="24"/>
        </w:rPr>
        <w:t>;</w:t>
      </w:r>
      <w:r w:rsidR="00C56B9A" w:rsidRPr="00CF5FCE">
        <w:rPr>
          <w:color w:val="auto"/>
          <w:sz w:val="24"/>
          <w:szCs w:val="24"/>
        </w:rPr>
        <w:t xml:space="preserve"> </w:t>
      </w:r>
    </w:p>
    <w:p w14:paraId="3DB59879" w14:textId="77777777" w:rsidR="0000092C" w:rsidRPr="00CF5FCE" w:rsidRDefault="00C56B9A" w:rsidP="00B65795">
      <w:pPr>
        <w:numPr>
          <w:ilvl w:val="0"/>
          <w:numId w:val="18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lastRenderedPageBreak/>
        <w:t>wykaz podstawowych stanowisk pracy i wymagania kwalifikacyjne dla pracowników niebędących nauczycielami akademickimi;</w:t>
      </w:r>
    </w:p>
    <w:p w14:paraId="7AA73F55" w14:textId="77777777" w:rsidR="0000092C" w:rsidRPr="00CF5FCE" w:rsidRDefault="00C56B9A" w:rsidP="00B65795">
      <w:pPr>
        <w:numPr>
          <w:ilvl w:val="0"/>
          <w:numId w:val="18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okresy pracy i inne okresy uprawn</w:t>
      </w:r>
      <w:r w:rsidR="00600693" w:rsidRPr="00CF5FCE">
        <w:rPr>
          <w:color w:val="auto"/>
          <w:sz w:val="24"/>
          <w:szCs w:val="24"/>
        </w:rPr>
        <w:t>iające do dodatku za staż pracy.</w:t>
      </w:r>
    </w:p>
    <w:p w14:paraId="7D3596DD" w14:textId="77777777" w:rsidR="00D654D3" w:rsidRPr="00CF5FCE" w:rsidRDefault="00D654D3" w:rsidP="0028685B">
      <w:pPr>
        <w:spacing w:line="360" w:lineRule="auto"/>
        <w:ind w:firstLine="357"/>
        <w:jc w:val="both"/>
        <w:rPr>
          <w:color w:val="auto"/>
          <w:sz w:val="24"/>
          <w:szCs w:val="24"/>
        </w:rPr>
      </w:pPr>
    </w:p>
    <w:p w14:paraId="0BE98736" w14:textId="77777777" w:rsidR="00D654D3" w:rsidRPr="00CF5FCE" w:rsidRDefault="00D654D3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§</w:t>
      </w:r>
      <w:r w:rsidR="00292D28" w:rsidRPr="00CF5FCE">
        <w:rPr>
          <w:color w:val="auto"/>
          <w:sz w:val="24"/>
          <w:szCs w:val="24"/>
        </w:rPr>
        <w:t xml:space="preserve"> </w:t>
      </w:r>
      <w:r w:rsidR="00EF1374" w:rsidRPr="00CF5FCE">
        <w:rPr>
          <w:color w:val="auto"/>
          <w:sz w:val="24"/>
          <w:szCs w:val="24"/>
        </w:rPr>
        <w:t>3</w:t>
      </w:r>
    </w:p>
    <w:p w14:paraId="18F4DDE3" w14:textId="77777777" w:rsidR="000D7E80" w:rsidRPr="00CF5FCE" w:rsidRDefault="000D7E80" w:rsidP="0000092C">
      <w:p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Ustala się tabele:</w:t>
      </w:r>
    </w:p>
    <w:p w14:paraId="04F11AF2" w14:textId="77777777" w:rsidR="0000092C" w:rsidRPr="00CF5FCE" w:rsidRDefault="000D7E80" w:rsidP="00B65795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miesięcznych minimalnych stawek wynagrodzenia zasadniczego nauczycieli akademickich, stanowiącą załącznik nr 1 do </w:t>
      </w:r>
      <w:r w:rsidR="007545FF" w:rsidRPr="00CF5FCE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>egulaminu;</w:t>
      </w:r>
    </w:p>
    <w:p w14:paraId="30A36259" w14:textId="77777777" w:rsidR="0000092C" w:rsidRPr="00CF5FCE" w:rsidRDefault="000D7E80" w:rsidP="00B65795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miesięcznych minimalnych stawek wynagrodzenia zasadniczego pracowników niebędących nauczycielami akademickimi, stanowiącą załącznik nr 2 do </w:t>
      </w:r>
      <w:r w:rsidR="002846E8" w:rsidRPr="00CF5FCE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>egulaminu;</w:t>
      </w:r>
    </w:p>
    <w:p w14:paraId="78A6AEF3" w14:textId="2CDEDFD2" w:rsidR="00270297" w:rsidRDefault="00270297" w:rsidP="00B65795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270297">
        <w:rPr>
          <w:color w:val="auto"/>
          <w:sz w:val="24"/>
          <w:szCs w:val="24"/>
        </w:rPr>
        <w:t>podstawowych stanowisk pracy, wymagań kwalifikacyjnych i minimalnego zaszeregowania pracowników naukowo-technicznych, technicznych, administracyjnych i obsługi, stanowiącą załącznik nr 3 do Regulaminu;</w:t>
      </w:r>
    </w:p>
    <w:p w14:paraId="42B23EAB" w14:textId="2BCADDF6" w:rsidR="0000092C" w:rsidRPr="00CF5FCE" w:rsidRDefault="000D7E80" w:rsidP="00B65795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miesięcznych stawek dodatku funkcyjnego dla nauczycieli akademickich</w:t>
      </w:r>
      <w:r w:rsidR="008D56F3" w:rsidRPr="00CF5FCE">
        <w:rPr>
          <w:color w:val="auto"/>
          <w:sz w:val="24"/>
          <w:szCs w:val="24"/>
        </w:rPr>
        <w:t xml:space="preserve"> </w:t>
      </w:r>
      <w:ins w:id="2" w:author="Emilia" w:date="2019-09-10T14:28:00Z">
        <w:r w:rsidR="00BC4B0D">
          <w:rPr>
            <w:color w:val="auto"/>
            <w:sz w:val="24"/>
            <w:szCs w:val="24"/>
          </w:rPr>
          <w:br/>
        </w:r>
      </w:ins>
      <w:r w:rsidR="008D56F3" w:rsidRPr="00CF5FCE">
        <w:rPr>
          <w:color w:val="auto"/>
          <w:sz w:val="24"/>
          <w:szCs w:val="24"/>
        </w:rPr>
        <w:t>z tytułu kierowania zespołem, w skład którego wchodzi nie mniej niż 5 osób, w tym osoba kierująca</w:t>
      </w:r>
      <w:ins w:id="3" w:author="Emilia" w:date="2019-09-10T08:49:00Z">
        <w:r w:rsidR="00270297">
          <w:rPr>
            <w:color w:val="auto"/>
            <w:sz w:val="24"/>
            <w:szCs w:val="24"/>
          </w:rPr>
          <w:t>,</w:t>
        </w:r>
      </w:ins>
      <w:r w:rsidR="008D56F3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 xml:space="preserve">stanowiącą załącznik nr 4 do </w:t>
      </w:r>
      <w:r w:rsidR="002846E8" w:rsidRPr="00CF5FCE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>egulaminu;</w:t>
      </w:r>
    </w:p>
    <w:p w14:paraId="4B1AF77E" w14:textId="77777777" w:rsidR="000D7E80" w:rsidRPr="00CF5FCE" w:rsidRDefault="000D7E80" w:rsidP="00B65795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miesięcznych stawek dodatku funkcyjnego dla pracowników niebędących nauczycielami akademickimi </w:t>
      </w:r>
      <w:r w:rsidRPr="006B532B">
        <w:rPr>
          <w:color w:val="auto"/>
          <w:sz w:val="24"/>
          <w:szCs w:val="24"/>
        </w:rPr>
        <w:t>zatrudnionych na stanowiskach kierowniczych,</w:t>
      </w:r>
      <w:r w:rsidRPr="00C67DD1">
        <w:rPr>
          <w:color w:val="auto"/>
          <w:sz w:val="24"/>
          <w:szCs w:val="24"/>
        </w:rPr>
        <w:t xml:space="preserve"> stanowiącą załącznik nr 5 </w:t>
      </w:r>
      <w:r w:rsidR="002846E8" w:rsidRPr="00C67DD1">
        <w:rPr>
          <w:color w:val="auto"/>
          <w:sz w:val="24"/>
          <w:szCs w:val="24"/>
        </w:rPr>
        <w:t>do R</w:t>
      </w:r>
      <w:r w:rsidRPr="00CF5FCE">
        <w:rPr>
          <w:color w:val="auto"/>
          <w:sz w:val="24"/>
          <w:szCs w:val="24"/>
        </w:rPr>
        <w:t>egulaminu.</w:t>
      </w:r>
    </w:p>
    <w:p w14:paraId="649580A7" w14:textId="77777777" w:rsidR="000D7E80" w:rsidRPr="00CF5FCE" w:rsidRDefault="000D7E80" w:rsidP="0028685B">
      <w:pPr>
        <w:spacing w:line="360" w:lineRule="auto"/>
        <w:ind w:firstLine="357"/>
        <w:rPr>
          <w:color w:val="auto"/>
          <w:sz w:val="24"/>
          <w:szCs w:val="24"/>
        </w:rPr>
      </w:pPr>
    </w:p>
    <w:p w14:paraId="56756560" w14:textId="77777777" w:rsidR="000D7E80" w:rsidRPr="00CF5FCE" w:rsidRDefault="00EF1374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§</w:t>
      </w:r>
      <w:r w:rsidR="00292D28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>4</w:t>
      </w:r>
    </w:p>
    <w:p w14:paraId="70BF047D" w14:textId="77777777" w:rsidR="0000092C" w:rsidRPr="00CF5FCE" w:rsidRDefault="00D654D3" w:rsidP="002E4765">
      <w:p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Wynagrodzenie brutto pracownika za pełny miesięczny wymiar czasu pracy nie może być niższe od wynagrodzenia minimalnego, którego wysokość określają odrębne</w:t>
      </w:r>
      <w:r w:rsidR="00B52251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>przepisy.</w:t>
      </w:r>
    </w:p>
    <w:p w14:paraId="6B1C2FD6" w14:textId="77777777" w:rsidR="00A921E8" w:rsidRPr="00CF5FCE" w:rsidRDefault="00A921E8" w:rsidP="0028685B">
      <w:pPr>
        <w:spacing w:line="360" w:lineRule="auto"/>
        <w:ind w:left="66" w:firstLine="357"/>
        <w:jc w:val="center"/>
        <w:rPr>
          <w:color w:val="auto"/>
          <w:sz w:val="24"/>
          <w:szCs w:val="24"/>
        </w:rPr>
      </w:pPr>
    </w:p>
    <w:p w14:paraId="33640B78" w14:textId="77777777" w:rsidR="00C46ED0" w:rsidRPr="00CF5FCE" w:rsidRDefault="00EF1374" w:rsidP="002E4765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§</w:t>
      </w:r>
      <w:r w:rsidR="00292D28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>5</w:t>
      </w:r>
    </w:p>
    <w:p w14:paraId="2018D5A2" w14:textId="77777777" w:rsidR="003922AB" w:rsidRPr="00CF5FCE" w:rsidRDefault="003922AB" w:rsidP="00B65795">
      <w:pPr>
        <w:numPr>
          <w:ilvl w:val="3"/>
          <w:numId w:val="2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Pracownikowi będącemu nauczycielem akademickim, odpowiednio do rodzaju pracy </w:t>
      </w:r>
      <w:r w:rsidRPr="00CF5FCE">
        <w:rPr>
          <w:color w:val="auto"/>
          <w:sz w:val="24"/>
          <w:szCs w:val="24"/>
        </w:rPr>
        <w:br/>
        <w:t xml:space="preserve">i kwalifikacji wymaganych przy jej wykonywaniu, a także ilości i jakości świadczonej pracy przysługują następujące składniki wynagradzania i dodatki: </w:t>
      </w:r>
    </w:p>
    <w:p w14:paraId="73C875ED" w14:textId="77777777" w:rsidR="0000092C" w:rsidRPr="00CF5FCE" w:rsidRDefault="006A4B78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 wynagrodzenie zasadnicze,</w:t>
      </w:r>
    </w:p>
    <w:p w14:paraId="6C60E946" w14:textId="77777777" w:rsidR="0000092C" w:rsidRPr="00CF5FCE" w:rsidRDefault="003922AB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dodatek funkcyjny, </w:t>
      </w:r>
    </w:p>
    <w:p w14:paraId="5CE21D16" w14:textId="77777777" w:rsidR="0000092C" w:rsidRPr="00CF5FCE" w:rsidRDefault="003922AB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dodatek za staż pracy, </w:t>
      </w:r>
    </w:p>
    <w:p w14:paraId="6982BC2B" w14:textId="77777777" w:rsidR="0000092C" w:rsidRPr="00CF5FCE" w:rsidRDefault="006A4B78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dodatkowe wynagrodzenie</w:t>
      </w:r>
      <w:r w:rsidR="00AF456A" w:rsidRPr="00CF5FCE">
        <w:rPr>
          <w:color w:val="auto"/>
          <w:sz w:val="24"/>
          <w:szCs w:val="24"/>
        </w:rPr>
        <w:t xml:space="preserve"> za</w:t>
      </w:r>
      <w:r w:rsidRPr="00CF5FCE">
        <w:rPr>
          <w:color w:val="auto"/>
          <w:sz w:val="24"/>
          <w:szCs w:val="24"/>
        </w:rPr>
        <w:t xml:space="preserve"> </w:t>
      </w:r>
      <w:r w:rsidR="003922AB" w:rsidRPr="00CF5FCE">
        <w:rPr>
          <w:color w:val="auto"/>
          <w:sz w:val="24"/>
          <w:szCs w:val="24"/>
        </w:rPr>
        <w:t xml:space="preserve">pracę w godzinach ponadwymiarowych, </w:t>
      </w:r>
    </w:p>
    <w:p w14:paraId="57799C08" w14:textId="77777777" w:rsidR="0000092C" w:rsidRPr="00CF5FCE" w:rsidRDefault="006A4B78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dodatkowe wynagrodzenie roczne, </w:t>
      </w:r>
    </w:p>
    <w:p w14:paraId="6F63B3A6" w14:textId="77777777" w:rsidR="0000092C" w:rsidRPr="00CF5FCE" w:rsidRDefault="006A4B78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dodatek zadaniowy,</w:t>
      </w:r>
    </w:p>
    <w:p w14:paraId="5EEFD1DA" w14:textId="77777777" w:rsidR="0000092C" w:rsidRPr="00CF5FCE" w:rsidRDefault="006A4B78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lastRenderedPageBreak/>
        <w:t>dodatek motywacyjny,</w:t>
      </w:r>
    </w:p>
    <w:p w14:paraId="31527D6D" w14:textId="77777777" w:rsidR="0000092C" w:rsidRPr="00CF5FCE" w:rsidRDefault="00A95E2B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dodatek za </w:t>
      </w:r>
      <w:r w:rsidR="003922AB" w:rsidRPr="00CF5FCE">
        <w:rPr>
          <w:color w:val="auto"/>
          <w:sz w:val="24"/>
          <w:szCs w:val="24"/>
        </w:rPr>
        <w:t xml:space="preserve">udział w pracach związanych z postępowaniem rekrutacyjnym, </w:t>
      </w:r>
    </w:p>
    <w:p w14:paraId="44A28149" w14:textId="77777777" w:rsidR="0000092C" w:rsidRPr="00CF5FCE" w:rsidRDefault="00A95E2B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dodatek za </w:t>
      </w:r>
      <w:r w:rsidR="003922AB" w:rsidRPr="00CF5FCE">
        <w:rPr>
          <w:color w:val="auto"/>
          <w:sz w:val="24"/>
          <w:szCs w:val="24"/>
        </w:rPr>
        <w:t xml:space="preserve">kierowanie i sprawowanie opieki nad studenckimi praktykami </w:t>
      </w:r>
      <w:r w:rsidR="0000092C" w:rsidRPr="00CF5FCE">
        <w:rPr>
          <w:color w:val="auto"/>
          <w:sz w:val="24"/>
          <w:szCs w:val="24"/>
        </w:rPr>
        <w:t>zawodowymi,</w:t>
      </w:r>
    </w:p>
    <w:p w14:paraId="29469A53" w14:textId="77777777" w:rsidR="00D227D8" w:rsidRPr="00CF5FCE" w:rsidRDefault="006A4B78" w:rsidP="00B65795">
      <w:pPr>
        <w:numPr>
          <w:ilvl w:val="0"/>
          <w:numId w:val="29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jednorazowe wynagrodzenie </w:t>
      </w:r>
      <w:r w:rsidR="00A95E2B" w:rsidRPr="00CF5FCE">
        <w:rPr>
          <w:color w:val="auto"/>
          <w:sz w:val="24"/>
          <w:szCs w:val="24"/>
        </w:rPr>
        <w:t xml:space="preserve"> za </w:t>
      </w:r>
      <w:r w:rsidR="00987D4E" w:rsidRPr="00CF5FCE">
        <w:rPr>
          <w:color w:val="auto"/>
          <w:sz w:val="24"/>
          <w:szCs w:val="24"/>
        </w:rPr>
        <w:t>sprawowanie funkcji promotora</w:t>
      </w:r>
      <w:r w:rsidR="00E72085" w:rsidRPr="00CF5FCE">
        <w:rPr>
          <w:color w:val="auto"/>
          <w:sz w:val="24"/>
          <w:szCs w:val="24"/>
        </w:rPr>
        <w:t>, promotora pomocniczego, recenzenta w postępowaniu w sprawie nadania stopnia doktora, doktora habilitowanego lub tytułu profesora oraz za pełnienie funkcji członka komisji habilitacyjnej.</w:t>
      </w:r>
    </w:p>
    <w:p w14:paraId="149B1C99" w14:textId="580AE189" w:rsidR="003922AB" w:rsidRPr="00CF5FCE" w:rsidRDefault="003922AB" w:rsidP="00B65795">
      <w:pPr>
        <w:numPr>
          <w:ilvl w:val="3"/>
          <w:numId w:val="2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Pracownikowi niebędącemu nauczycielem akademickim, odpowiednio do rodzaju pracy </w:t>
      </w:r>
      <w:ins w:id="4" w:author="Emilia" w:date="2019-09-10T08:51:00Z">
        <w:r w:rsidR="00270297">
          <w:rPr>
            <w:color w:val="auto"/>
            <w:sz w:val="24"/>
            <w:szCs w:val="24"/>
          </w:rPr>
          <w:br/>
        </w:r>
      </w:ins>
      <w:r w:rsidRPr="00CF5FCE">
        <w:rPr>
          <w:color w:val="auto"/>
          <w:sz w:val="24"/>
          <w:szCs w:val="24"/>
        </w:rPr>
        <w:t xml:space="preserve">i kwalifikacji wymaganych przy jej wykonywaniu, a także ilości i jakości świadczonej pracy przysługują następujące składniki wynagradzania i dodatki: </w:t>
      </w:r>
    </w:p>
    <w:p w14:paraId="1DA4E723" w14:textId="77777777" w:rsidR="003922AB" w:rsidRPr="00CF5FCE" w:rsidRDefault="003922AB" w:rsidP="0000092C">
      <w:pPr>
        <w:spacing w:line="360" w:lineRule="auto"/>
        <w:ind w:left="357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1) wynagrodzenie zasadnicze, </w:t>
      </w:r>
    </w:p>
    <w:p w14:paraId="5A43DD1D" w14:textId="77777777" w:rsidR="003922AB" w:rsidRPr="00CF5FCE" w:rsidRDefault="003922AB" w:rsidP="0000092C">
      <w:pPr>
        <w:spacing w:line="360" w:lineRule="auto"/>
        <w:ind w:left="357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2) dodatek funkcyjny, </w:t>
      </w:r>
    </w:p>
    <w:p w14:paraId="78869299" w14:textId="77777777" w:rsidR="003922AB" w:rsidRPr="00CF5FCE" w:rsidRDefault="003922AB" w:rsidP="0000092C">
      <w:pPr>
        <w:spacing w:line="360" w:lineRule="auto"/>
        <w:ind w:left="357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3) dodatek za staż pracy, </w:t>
      </w:r>
    </w:p>
    <w:p w14:paraId="5DB2FB74" w14:textId="77777777" w:rsidR="003922AB" w:rsidRPr="00CF5FCE" w:rsidRDefault="003922AB" w:rsidP="0000092C">
      <w:pPr>
        <w:spacing w:line="360" w:lineRule="auto"/>
        <w:ind w:left="357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4) dodatki za pracę: </w:t>
      </w:r>
    </w:p>
    <w:p w14:paraId="3665855B" w14:textId="77777777" w:rsidR="003922AB" w:rsidRPr="00CF5FCE" w:rsidRDefault="003922AB" w:rsidP="0000092C">
      <w:pPr>
        <w:spacing w:line="360" w:lineRule="auto"/>
        <w:ind w:left="635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a) w godzinach nadliczbowych, w niedziele i święta oraz dni wolne od pracy</w:t>
      </w:r>
      <w:r w:rsidR="00C4700B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 xml:space="preserve">wynikające z </w:t>
      </w:r>
      <w:r w:rsidR="009F78E6" w:rsidRPr="00CF5FCE">
        <w:rPr>
          <w:color w:val="auto"/>
          <w:sz w:val="24"/>
          <w:szCs w:val="24"/>
        </w:rPr>
        <w:t>5-dniowego</w:t>
      </w:r>
      <w:r w:rsidRPr="00CF5FCE">
        <w:rPr>
          <w:color w:val="auto"/>
          <w:sz w:val="24"/>
          <w:szCs w:val="24"/>
        </w:rPr>
        <w:t xml:space="preserve"> tygodnia pracy, </w:t>
      </w:r>
    </w:p>
    <w:p w14:paraId="6FB9C355" w14:textId="77777777" w:rsidR="003922AB" w:rsidRPr="00CF5FCE" w:rsidRDefault="003922AB" w:rsidP="0000092C">
      <w:pPr>
        <w:spacing w:line="360" w:lineRule="auto"/>
        <w:ind w:left="635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b) w porze nocnej, </w:t>
      </w:r>
    </w:p>
    <w:p w14:paraId="44877476" w14:textId="77777777" w:rsidR="003922AB" w:rsidRPr="00CF5FCE" w:rsidRDefault="003922AB" w:rsidP="0000092C">
      <w:pPr>
        <w:spacing w:line="360" w:lineRule="auto"/>
        <w:ind w:left="635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c) na drugiej zmianie, </w:t>
      </w:r>
    </w:p>
    <w:p w14:paraId="1B8BB1F4" w14:textId="77777777" w:rsidR="003922AB" w:rsidRPr="00CF5FCE" w:rsidRDefault="003922AB" w:rsidP="00B60BF7">
      <w:pPr>
        <w:spacing w:line="360" w:lineRule="auto"/>
        <w:ind w:left="357" w:firstLine="357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5) premia regulaminowa, </w:t>
      </w:r>
    </w:p>
    <w:p w14:paraId="5936A45F" w14:textId="77777777" w:rsidR="003922AB" w:rsidRPr="00CF5FCE" w:rsidRDefault="003922AB" w:rsidP="00B60BF7">
      <w:pPr>
        <w:spacing w:line="360" w:lineRule="auto"/>
        <w:ind w:left="357" w:firstLine="357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6) dodatkowe wynagrodzenie roczne, </w:t>
      </w:r>
    </w:p>
    <w:p w14:paraId="204CBC56" w14:textId="77777777" w:rsidR="003922AB" w:rsidRPr="00CF5FCE" w:rsidRDefault="003922AB" w:rsidP="00B60BF7">
      <w:pPr>
        <w:spacing w:line="360" w:lineRule="auto"/>
        <w:ind w:left="357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7) dodatek zadaniowy,</w:t>
      </w:r>
    </w:p>
    <w:p w14:paraId="3AE1F154" w14:textId="77777777" w:rsidR="00266190" w:rsidRPr="00CF5FCE" w:rsidRDefault="00A95E2B" w:rsidP="00266190">
      <w:pPr>
        <w:spacing w:line="360" w:lineRule="auto"/>
        <w:ind w:left="357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8) </w:t>
      </w:r>
      <w:r w:rsidR="009F78E6" w:rsidRPr="00CF5FCE">
        <w:rPr>
          <w:color w:val="auto"/>
          <w:sz w:val="24"/>
          <w:szCs w:val="24"/>
        </w:rPr>
        <w:t>dodatek motywacyjny.</w:t>
      </w:r>
    </w:p>
    <w:p w14:paraId="08F4054D" w14:textId="2843FB6C" w:rsidR="00266190" w:rsidRPr="00C67DD1" w:rsidRDefault="00266190" w:rsidP="006B532B">
      <w:pPr>
        <w:spacing w:line="360" w:lineRule="auto"/>
        <w:ind w:left="352" w:hanging="284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3. </w:t>
      </w:r>
      <w:r w:rsidR="00B037CA" w:rsidRPr="006B532B">
        <w:rPr>
          <w:color w:val="auto"/>
          <w:sz w:val="24"/>
          <w:szCs w:val="24"/>
        </w:rPr>
        <w:t>Stawkę godzinową wynagrodzenia zasadniczego oraz dodatków do wynagrodzenia określanych stawką miesięczną, wynikających z osobistego zaszeregowania pracownika, ustala się</w:t>
      </w:r>
      <w:ins w:id="5" w:author="Emilia" w:date="2019-09-10T14:43:00Z">
        <w:r w:rsidR="009B50CB">
          <w:rPr>
            <w:color w:val="auto"/>
            <w:sz w:val="24"/>
            <w:szCs w:val="24"/>
          </w:rPr>
          <w:t>,</w:t>
        </w:r>
      </w:ins>
      <w:r w:rsidR="00B037CA" w:rsidRPr="006B532B">
        <w:rPr>
          <w:color w:val="auto"/>
          <w:sz w:val="24"/>
          <w:szCs w:val="24"/>
        </w:rPr>
        <w:t xml:space="preserve"> dzieląc tę stawkę przez liczbę godzin pracy przypadających do przepracowania </w:t>
      </w:r>
      <w:r w:rsidR="00B037CA" w:rsidRPr="006B532B">
        <w:rPr>
          <w:color w:val="auto"/>
          <w:sz w:val="24"/>
          <w:szCs w:val="24"/>
        </w:rPr>
        <w:br/>
        <w:t>w danym miesiącu.</w:t>
      </w:r>
    </w:p>
    <w:p w14:paraId="147C1006" w14:textId="77777777" w:rsidR="00266190" w:rsidRPr="00C67DD1" w:rsidRDefault="00266190" w:rsidP="006B532B">
      <w:pPr>
        <w:spacing w:line="360" w:lineRule="auto"/>
        <w:ind w:left="352" w:hanging="284"/>
        <w:jc w:val="both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4. </w:t>
      </w:r>
      <w:r w:rsidR="00B037CA" w:rsidRPr="006B532B">
        <w:rPr>
          <w:color w:val="auto"/>
          <w:sz w:val="24"/>
          <w:szCs w:val="24"/>
        </w:rPr>
        <w:t>Pracownikowi zatrudnionemu w niepełnym wymiarze czasu pracy przysługują składniki wynagrodzenia w wysokości proporcjonalnej do wymiaru czasu pracy.</w:t>
      </w:r>
    </w:p>
    <w:p w14:paraId="767F80BB" w14:textId="77777777" w:rsidR="00C46ED0" w:rsidRPr="00CF5FCE" w:rsidRDefault="00266190" w:rsidP="006B532B">
      <w:pPr>
        <w:spacing w:line="360" w:lineRule="auto"/>
        <w:ind w:left="68"/>
        <w:jc w:val="both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5. </w:t>
      </w:r>
      <w:r w:rsidR="003B3FEB" w:rsidRPr="00CF5FCE">
        <w:rPr>
          <w:color w:val="auto"/>
          <w:sz w:val="24"/>
          <w:szCs w:val="24"/>
        </w:rPr>
        <w:t xml:space="preserve">Pracownikowi mogą być przyznane następujące nagrody: </w:t>
      </w:r>
    </w:p>
    <w:p w14:paraId="147A7BE0" w14:textId="77777777" w:rsidR="00B60BF7" w:rsidRPr="00CF5FCE" w:rsidRDefault="003B3FEB" w:rsidP="00B65795">
      <w:pPr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nauczycielowi akademickiemu może być przyznana nagroda </w:t>
      </w:r>
      <w:r w:rsidR="00DA4979" w:rsidRPr="00CF5FCE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 xml:space="preserve">ektora za osiągnięcia naukowe, dydaktyczne lub organizacyjne albo za całokształt dorobku, </w:t>
      </w:r>
    </w:p>
    <w:p w14:paraId="39EEF041" w14:textId="77777777" w:rsidR="00266190" w:rsidRPr="00CF5FCE" w:rsidRDefault="003B3FEB" w:rsidP="00266190">
      <w:pPr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pracownikowi niebędącemu nauczycielem akademic</w:t>
      </w:r>
      <w:r w:rsidR="00DA4979" w:rsidRPr="00CF5FCE">
        <w:rPr>
          <w:color w:val="auto"/>
          <w:sz w:val="24"/>
          <w:szCs w:val="24"/>
        </w:rPr>
        <w:t>kim może być przyznana nagroda R</w:t>
      </w:r>
      <w:r w:rsidRPr="00CF5FCE">
        <w:rPr>
          <w:color w:val="auto"/>
          <w:sz w:val="24"/>
          <w:szCs w:val="24"/>
        </w:rPr>
        <w:t>ektora z</w:t>
      </w:r>
      <w:r w:rsidR="00B062D7" w:rsidRPr="00CF5FCE">
        <w:rPr>
          <w:color w:val="auto"/>
          <w:sz w:val="24"/>
          <w:szCs w:val="24"/>
        </w:rPr>
        <w:t xml:space="preserve">a </w:t>
      </w:r>
      <w:r w:rsidR="00EB657A" w:rsidRPr="00CF5FCE">
        <w:rPr>
          <w:color w:val="auto"/>
          <w:sz w:val="24"/>
          <w:szCs w:val="24"/>
        </w:rPr>
        <w:t xml:space="preserve">istotne </w:t>
      </w:r>
      <w:r w:rsidR="00B062D7" w:rsidRPr="00CF5FCE">
        <w:rPr>
          <w:color w:val="auto"/>
          <w:sz w:val="24"/>
          <w:szCs w:val="24"/>
        </w:rPr>
        <w:t>osiągnięcia w pracy zawodowej.</w:t>
      </w:r>
      <w:r w:rsidRPr="00CF5FCE">
        <w:rPr>
          <w:color w:val="auto"/>
          <w:sz w:val="24"/>
          <w:szCs w:val="24"/>
        </w:rPr>
        <w:t xml:space="preserve"> </w:t>
      </w:r>
    </w:p>
    <w:p w14:paraId="1E83CA14" w14:textId="67F84056" w:rsidR="00B60BF7" w:rsidRPr="00CF5FCE" w:rsidRDefault="003B3FEB" w:rsidP="00266190">
      <w:pPr>
        <w:numPr>
          <w:ilvl w:val="0"/>
          <w:numId w:val="49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lastRenderedPageBreak/>
        <w:t xml:space="preserve">Zasady i tryb przyznawania nagród </w:t>
      </w:r>
      <w:r w:rsidR="00DA4979" w:rsidRPr="00CF5FCE">
        <w:rPr>
          <w:color w:val="auto"/>
          <w:sz w:val="24"/>
          <w:szCs w:val="24"/>
        </w:rPr>
        <w:t>R</w:t>
      </w:r>
      <w:r w:rsidR="00E72085" w:rsidRPr="00CF5FCE">
        <w:rPr>
          <w:color w:val="auto"/>
          <w:sz w:val="24"/>
          <w:szCs w:val="24"/>
        </w:rPr>
        <w:t xml:space="preserve">ektora, o których mowa w ust. </w:t>
      </w:r>
      <w:r w:rsidR="002D7C5F">
        <w:rPr>
          <w:color w:val="auto"/>
          <w:sz w:val="24"/>
          <w:szCs w:val="24"/>
        </w:rPr>
        <w:t>5</w:t>
      </w:r>
      <w:r w:rsidR="002D7C5F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 xml:space="preserve">pkt 1, określa regulamin </w:t>
      </w:r>
      <w:r w:rsidR="00B52251" w:rsidRPr="00CF5FCE">
        <w:rPr>
          <w:color w:val="auto"/>
          <w:sz w:val="24"/>
          <w:szCs w:val="24"/>
        </w:rPr>
        <w:t>uchwalony</w:t>
      </w:r>
      <w:r w:rsidRPr="00CF5FCE">
        <w:rPr>
          <w:color w:val="auto"/>
          <w:sz w:val="24"/>
          <w:szCs w:val="24"/>
        </w:rPr>
        <w:t xml:space="preserve"> przez </w:t>
      </w:r>
      <w:r w:rsidR="00DA4979" w:rsidRPr="00CF5FCE">
        <w:rPr>
          <w:color w:val="auto"/>
          <w:sz w:val="24"/>
          <w:szCs w:val="24"/>
        </w:rPr>
        <w:t>S</w:t>
      </w:r>
      <w:r w:rsidRPr="00CF5FCE">
        <w:rPr>
          <w:color w:val="auto"/>
          <w:sz w:val="24"/>
          <w:szCs w:val="24"/>
        </w:rPr>
        <w:t xml:space="preserve">enat. </w:t>
      </w:r>
    </w:p>
    <w:p w14:paraId="40EC1A49" w14:textId="7375E8B0" w:rsidR="00C46ED0" w:rsidRPr="00CF5FCE" w:rsidRDefault="003B3FEB" w:rsidP="00266190">
      <w:pPr>
        <w:numPr>
          <w:ilvl w:val="0"/>
          <w:numId w:val="49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Zasady </w:t>
      </w:r>
      <w:r w:rsidR="00DA4979" w:rsidRPr="00CF5FCE">
        <w:rPr>
          <w:color w:val="auto"/>
          <w:sz w:val="24"/>
          <w:szCs w:val="24"/>
        </w:rPr>
        <w:t>podziału i przyznawania nagród R</w:t>
      </w:r>
      <w:r w:rsidRPr="00CF5FCE">
        <w:rPr>
          <w:color w:val="auto"/>
          <w:sz w:val="24"/>
          <w:szCs w:val="24"/>
        </w:rPr>
        <w:t>ekt</w:t>
      </w:r>
      <w:r w:rsidR="00B52251" w:rsidRPr="00CF5FCE">
        <w:rPr>
          <w:color w:val="auto"/>
          <w:sz w:val="24"/>
          <w:szCs w:val="24"/>
        </w:rPr>
        <w:t xml:space="preserve">ora, o których mowa w ust. </w:t>
      </w:r>
      <w:r w:rsidR="002D7C5F">
        <w:rPr>
          <w:color w:val="auto"/>
          <w:sz w:val="24"/>
          <w:szCs w:val="24"/>
        </w:rPr>
        <w:t>5</w:t>
      </w:r>
      <w:r w:rsidR="002D7C5F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>pkt 2, określa</w:t>
      </w:r>
      <w:r w:rsidR="00D227D8" w:rsidRPr="00CF5FCE">
        <w:rPr>
          <w:color w:val="auto"/>
          <w:sz w:val="24"/>
          <w:szCs w:val="24"/>
        </w:rPr>
        <w:t xml:space="preserve"> </w:t>
      </w:r>
      <w:r w:rsidR="001F64A8" w:rsidRPr="00CF5FCE">
        <w:rPr>
          <w:color w:val="auto"/>
          <w:sz w:val="24"/>
          <w:szCs w:val="24"/>
        </w:rPr>
        <w:t xml:space="preserve">załącznik nr </w:t>
      </w:r>
      <w:r w:rsidR="0028685B" w:rsidRPr="00CF5FCE">
        <w:rPr>
          <w:color w:val="auto"/>
          <w:sz w:val="24"/>
          <w:szCs w:val="24"/>
        </w:rPr>
        <w:t>6</w:t>
      </w:r>
      <w:r w:rsidR="00D227D8" w:rsidRPr="00CF5FCE">
        <w:rPr>
          <w:color w:val="auto"/>
          <w:sz w:val="24"/>
          <w:szCs w:val="24"/>
        </w:rPr>
        <w:t xml:space="preserve"> </w:t>
      </w:r>
      <w:r w:rsidR="006735C7" w:rsidRPr="00CF5FCE">
        <w:rPr>
          <w:color w:val="auto"/>
          <w:sz w:val="24"/>
          <w:szCs w:val="24"/>
        </w:rPr>
        <w:t>do niniejszego Regulaminu.</w:t>
      </w:r>
    </w:p>
    <w:p w14:paraId="3CB94520" w14:textId="77777777" w:rsidR="00882005" w:rsidRPr="00CF5FCE" w:rsidRDefault="0092255D" w:rsidP="0028685B">
      <w:pPr>
        <w:spacing w:line="360" w:lineRule="auto"/>
        <w:ind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ab/>
      </w:r>
    </w:p>
    <w:p w14:paraId="2A9DB7F7" w14:textId="77777777" w:rsidR="00882005" w:rsidRPr="00CF5FCE" w:rsidRDefault="002C09E2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§</w:t>
      </w:r>
      <w:r w:rsidR="00292D28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>6</w:t>
      </w:r>
    </w:p>
    <w:p w14:paraId="7FA74250" w14:textId="77777777" w:rsidR="00882005" w:rsidRPr="00CF5FCE" w:rsidRDefault="00882005" w:rsidP="00B65795">
      <w:pPr>
        <w:numPr>
          <w:ilvl w:val="0"/>
          <w:numId w:val="30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Pracownikowi przysługują następujące świadczenia związane z pracą:</w:t>
      </w:r>
    </w:p>
    <w:p w14:paraId="4EA7F11F" w14:textId="77777777" w:rsidR="00292D28" w:rsidRPr="00CF5FCE" w:rsidRDefault="00C6037B" w:rsidP="00292D28">
      <w:pPr>
        <w:numPr>
          <w:ilvl w:val="0"/>
          <w:numId w:val="5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n</w:t>
      </w:r>
      <w:r w:rsidR="003B3FEB" w:rsidRPr="00CF5FCE">
        <w:rPr>
          <w:color w:val="auto"/>
          <w:sz w:val="24"/>
          <w:szCs w:val="24"/>
        </w:rPr>
        <w:t xml:space="preserve">agrody jubileuszowe, </w:t>
      </w:r>
    </w:p>
    <w:p w14:paraId="1BDA080F" w14:textId="77777777" w:rsidR="00292D28" w:rsidRPr="00CF5FCE" w:rsidRDefault="003B3FEB" w:rsidP="00292D28">
      <w:pPr>
        <w:numPr>
          <w:ilvl w:val="0"/>
          <w:numId w:val="5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diety i inne należności z tytułu podróży służbowej, </w:t>
      </w:r>
    </w:p>
    <w:p w14:paraId="1673DA1B" w14:textId="77777777" w:rsidR="009D2DAB" w:rsidRPr="00CF5FCE" w:rsidRDefault="003B3FEB" w:rsidP="00292D28">
      <w:pPr>
        <w:numPr>
          <w:ilvl w:val="0"/>
          <w:numId w:val="5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wynagrodzenie za czas niezd</w:t>
      </w:r>
      <w:r w:rsidR="009D2DAB" w:rsidRPr="00CF5FCE">
        <w:rPr>
          <w:color w:val="auto"/>
          <w:sz w:val="24"/>
          <w:szCs w:val="24"/>
        </w:rPr>
        <w:t>olności do pracy wskutek:</w:t>
      </w:r>
    </w:p>
    <w:p w14:paraId="7582E930" w14:textId="77777777" w:rsidR="00292D28" w:rsidRPr="00CF5FCE" w:rsidRDefault="00292D28" w:rsidP="00292D28">
      <w:pPr>
        <w:numPr>
          <w:ilvl w:val="0"/>
          <w:numId w:val="19"/>
        </w:numPr>
        <w:spacing w:line="360" w:lineRule="auto"/>
        <w:ind w:left="992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 </w:t>
      </w:r>
      <w:r w:rsidR="009D2DAB" w:rsidRPr="00CF5FCE">
        <w:rPr>
          <w:color w:val="auto"/>
          <w:sz w:val="24"/>
          <w:szCs w:val="24"/>
        </w:rPr>
        <w:t>choroby lub odosobnienia w związku z choroba zakaźną – trwająca łącznie do 33 dni w ciągu roku kalendarzowego, a w przypadku pracownika, który ukończył 50 rok życia</w:t>
      </w:r>
      <w:r w:rsidR="00710CAF" w:rsidRPr="00CF5FCE">
        <w:rPr>
          <w:color w:val="auto"/>
          <w:sz w:val="24"/>
          <w:szCs w:val="24"/>
        </w:rPr>
        <w:t xml:space="preserve"> –</w:t>
      </w:r>
      <w:r w:rsidR="009D2DAB" w:rsidRPr="00CF5FCE">
        <w:rPr>
          <w:color w:val="auto"/>
          <w:sz w:val="24"/>
          <w:szCs w:val="24"/>
        </w:rPr>
        <w:t xml:space="preserve"> trwającej łącznie do 14 dni w ciągu roku kalendarzowego – pracownik zachowuje prawo do 80 % wynagrodzenia</w:t>
      </w:r>
      <w:r w:rsidR="003B3FEB" w:rsidRPr="00CF5FCE">
        <w:rPr>
          <w:color w:val="auto"/>
          <w:sz w:val="24"/>
          <w:szCs w:val="24"/>
        </w:rPr>
        <w:t xml:space="preserve">, </w:t>
      </w:r>
    </w:p>
    <w:p w14:paraId="3A38DD29" w14:textId="3A079A57" w:rsidR="00292D28" w:rsidRPr="00CF5FCE" w:rsidRDefault="009D2DAB" w:rsidP="00292D28">
      <w:pPr>
        <w:numPr>
          <w:ilvl w:val="0"/>
          <w:numId w:val="19"/>
        </w:numPr>
        <w:spacing w:line="360" w:lineRule="auto"/>
        <w:ind w:left="992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wypadku w drodze do pracy lub z pracy albo choroby przypadającej w czasie ciąży – w okresie wskazanym w ppkt a)</w:t>
      </w:r>
      <w:r w:rsidR="00325CB7" w:rsidRPr="00CF5FCE">
        <w:rPr>
          <w:color w:val="auto"/>
          <w:sz w:val="24"/>
          <w:szCs w:val="24"/>
        </w:rPr>
        <w:t xml:space="preserve"> pracownik zachowuje prawo do 100% wynagrodzenia</w:t>
      </w:r>
      <w:r w:rsidR="00681DC9" w:rsidRPr="00CF5FCE">
        <w:rPr>
          <w:color w:val="auto"/>
          <w:sz w:val="24"/>
          <w:szCs w:val="24"/>
        </w:rPr>
        <w:t>,</w:t>
      </w:r>
    </w:p>
    <w:p w14:paraId="32893826" w14:textId="77777777" w:rsidR="009D2DAB" w:rsidRPr="00CF5FCE" w:rsidRDefault="009D2DAB" w:rsidP="00292D28">
      <w:pPr>
        <w:numPr>
          <w:ilvl w:val="0"/>
          <w:numId w:val="19"/>
        </w:numPr>
        <w:spacing w:line="360" w:lineRule="auto"/>
        <w:ind w:left="992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poddania się niezbędnym badaniom lekarskim, przewidzianych dla kandydatów na dawców komórek, tkanek i narządów oraz poddania się zabiegowi pobrania komórek, tkanek i narządów – w okresie wskazanym w ppkt a) pracownik zachowuje prawo do 100% wynagrodzenia,</w:t>
      </w:r>
    </w:p>
    <w:p w14:paraId="553BE3DE" w14:textId="77777777" w:rsidR="00E225CA" w:rsidRPr="00CF5FCE" w:rsidRDefault="003B3FEB">
      <w:pPr>
        <w:numPr>
          <w:ilvl w:val="0"/>
          <w:numId w:val="5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jednorazowe odprawy pieniężne z tytułu przejścia na emeryturę lub rentę, odprawa pośmiertna dla członk</w:t>
      </w:r>
      <w:r w:rsidR="00B52251" w:rsidRPr="00CF5FCE">
        <w:rPr>
          <w:color w:val="auto"/>
          <w:sz w:val="24"/>
          <w:szCs w:val="24"/>
        </w:rPr>
        <w:t>ów rodziny zmarłego pracownika.</w:t>
      </w:r>
    </w:p>
    <w:p w14:paraId="50B97364" w14:textId="77777777" w:rsidR="00E03FFF" w:rsidRPr="006B532B" w:rsidRDefault="00B52251" w:rsidP="006B532B">
      <w:pPr>
        <w:pStyle w:val="Akapitzlist"/>
        <w:numPr>
          <w:ilvl w:val="0"/>
          <w:numId w:val="30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>W uzasadnionych przypadkach</w:t>
      </w:r>
      <w:r w:rsidR="00BD18B4" w:rsidRPr="00C67DD1">
        <w:rPr>
          <w:color w:val="auto"/>
          <w:sz w:val="24"/>
          <w:szCs w:val="24"/>
        </w:rPr>
        <w:t xml:space="preserve">, dotyczących nauczycieli akademickich – cudzoziemców, </w:t>
      </w:r>
      <w:r w:rsidR="00BD18B4" w:rsidRPr="00CF5FCE">
        <w:rPr>
          <w:color w:val="auto"/>
          <w:sz w:val="24"/>
          <w:szCs w:val="24"/>
        </w:rPr>
        <w:t>może być przyznany ryczałt na dojazdy do Uczelni.</w:t>
      </w:r>
    </w:p>
    <w:p w14:paraId="28F8A6ED" w14:textId="77777777" w:rsidR="008353A6" w:rsidRPr="006B532B" w:rsidRDefault="008353A6">
      <w:pPr>
        <w:spacing w:line="360" w:lineRule="auto"/>
        <w:jc w:val="center"/>
        <w:rPr>
          <w:color w:val="auto"/>
          <w:sz w:val="24"/>
          <w:szCs w:val="24"/>
        </w:rPr>
      </w:pPr>
    </w:p>
    <w:p w14:paraId="3115866F" w14:textId="77777777" w:rsidR="00882005" w:rsidRPr="00CF5FCE" w:rsidRDefault="00882005">
      <w:pPr>
        <w:spacing w:line="360" w:lineRule="auto"/>
        <w:jc w:val="center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§ </w:t>
      </w:r>
      <w:r w:rsidR="002C09E2" w:rsidRPr="00C67DD1">
        <w:rPr>
          <w:color w:val="auto"/>
          <w:sz w:val="24"/>
          <w:szCs w:val="24"/>
        </w:rPr>
        <w:t>7</w:t>
      </w:r>
    </w:p>
    <w:p w14:paraId="21D31184" w14:textId="77777777" w:rsidR="008A6BBA" w:rsidRPr="00CF5FCE" w:rsidRDefault="00D227D8">
      <w:pPr>
        <w:numPr>
          <w:ilvl w:val="0"/>
          <w:numId w:val="6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Nauczycielowi akademickiemu przysługuje w okresie urlopu wypoczynkowego </w:t>
      </w:r>
      <w:r w:rsidR="004D338C" w:rsidRPr="00CF5FCE">
        <w:rPr>
          <w:color w:val="auto"/>
          <w:sz w:val="24"/>
          <w:szCs w:val="24"/>
        </w:rPr>
        <w:t>wynagrodzenie</w:t>
      </w:r>
      <w:r w:rsidR="00325CB7" w:rsidRPr="00CF5FCE">
        <w:rPr>
          <w:color w:val="auto"/>
          <w:sz w:val="24"/>
          <w:szCs w:val="24"/>
        </w:rPr>
        <w:t xml:space="preserve">, jakie otrzymywałby, gdyby w tym czasie pracował. </w:t>
      </w:r>
      <w:r w:rsidRPr="00CF5FCE">
        <w:rPr>
          <w:color w:val="auto"/>
          <w:sz w:val="24"/>
          <w:szCs w:val="24"/>
        </w:rPr>
        <w:t xml:space="preserve"> Zmienne składniki wynagrodzenia </w:t>
      </w:r>
      <w:r w:rsidR="004D338C" w:rsidRPr="00CF5FCE">
        <w:rPr>
          <w:color w:val="auto"/>
          <w:sz w:val="24"/>
          <w:szCs w:val="24"/>
        </w:rPr>
        <w:t>o</w:t>
      </w:r>
      <w:r w:rsidRPr="00CF5FCE">
        <w:rPr>
          <w:color w:val="auto"/>
          <w:sz w:val="24"/>
          <w:szCs w:val="24"/>
        </w:rPr>
        <w:t xml:space="preserve">bliczane </w:t>
      </w:r>
      <w:r w:rsidR="004D338C" w:rsidRPr="00CF5FCE">
        <w:rPr>
          <w:color w:val="auto"/>
          <w:sz w:val="24"/>
          <w:szCs w:val="24"/>
        </w:rPr>
        <w:t xml:space="preserve">są </w:t>
      </w:r>
      <w:r w:rsidRPr="00CF5FCE">
        <w:rPr>
          <w:color w:val="auto"/>
          <w:sz w:val="24"/>
          <w:szCs w:val="24"/>
        </w:rPr>
        <w:t>na podstawie jego średniego wynagrodzenia z okresu 12 miesięcy poprzedzających miesiąc rozpoczęcia urlopu.</w:t>
      </w:r>
      <w:r w:rsidR="00325CB7" w:rsidRPr="00CF5FCE">
        <w:rPr>
          <w:color w:val="auto"/>
          <w:sz w:val="24"/>
          <w:szCs w:val="24"/>
        </w:rPr>
        <w:t xml:space="preserve"> Jeżeli </w:t>
      </w:r>
      <w:r w:rsidR="002D6AFC" w:rsidRPr="00CF5FCE">
        <w:rPr>
          <w:color w:val="auto"/>
          <w:sz w:val="24"/>
          <w:szCs w:val="24"/>
        </w:rPr>
        <w:t xml:space="preserve">zatrudnienie trwało krócej, średnie wynagrodzenie oblicza się z całego okresu zatrudnienia z uwzględnieniem stawek wynagrodzenia obowiązujących na dzień rozpoczęcia urlopu. </w:t>
      </w:r>
    </w:p>
    <w:p w14:paraId="3953A97B" w14:textId="77777777" w:rsidR="008A6BBA" w:rsidRPr="00CF5FCE" w:rsidRDefault="003B063E" w:rsidP="00B65795">
      <w:pPr>
        <w:numPr>
          <w:ilvl w:val="0"/>
          <w:numId w:val="6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lastRenderedPageBreak/>
        <w:t xml:space="preserve">Wynagrodzenie za urlop wypoczynkowy, w części ustalonej na podstawie zmiennych składników wynagrodzenia, wypłacane jest nauczycielom akademickim w  marcu każdego roku. </w:t>
      </w:r>
    </w:p>
    <w:p w14:paraId="599993D2" w14:textId="77777777" w:rsidR="00E225CA" w:rsidRPr="00CF5FCE" w:rsidRDefault="00D835D5" w:rsidP="00B65795">
      <w:pPr>
        <w:numPr>
          <w:ilvl w:val="0"/>
          <w:numId w:val="6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Pracownikom Uczelni ekwiwalent pieniężny za okres urlopu wypoczynkowego ustala się, stosując współczynnik urlopowy. Współczynnik ten ustala się odrębnie w każdym roku kalendarzowym i stosuje wyłącznie do obliczania ekwiwalentu, do którego pracownik nabył prawo w tym roku.</w:t>
      </w:r>
    </w:p>
    <w:p w14:paraId="73C8CBB5" w14:textId="77777777" w:rsidR="00323C02" w:rsidRPr="00CF5FCE" w:rsidRDefault="00323C02" w:rsidP="0028685B">
      <w:pPr>
        <w:spacing w:line="360" w:lineRule="auto"/>
        <w:ind w:left="493" w:firstLine="357"/>
        <w:jc w:val="center"/>
        <w:rPr>
          <w:color w:val="auto"/>
          <w:sz w:val="24"/>
          <w:szCs w:val="24"/>
        </w:rPr>
      </w:pPr>
    </w:p>
    <w:p w14:paraId="793BD896" w14:textId="77777777" w:rsidR="006316DB" w:rsidRPr="00CF5FCE" w:rsidRDefault="003B3FEB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§ </w:t>
      </w:r>
      <w:r w:rsidR="00B82D75" w:rsidRPr="00CF5FCE">
        <w:rPr>
          <w:color w:val="auto"/>
          <w:sz w:val="24"/>
          <w:szCs w:val="24"/>
        </w:rPr>
        <w:t>8</w:t>
      </w:r>
    </w:p>
    <w:p w14:paraId="07F0D9D2" w14:textId="77777777" w:rsidR="003922AB" w:rsidRPr="00CF5FCE" w:rsidRDefault="003922AB" w:rsidP="00B65795">
      <w:pPr>
        <w:pStyle w:val="Akapitzlist"/>
        <w:numPr>
          <w:ilvl w:val="3"/>
          <w:numId w:val="6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Za pracę w godzinach ponadwymiarowych, o których mowa w art. 127 ust. 6-8  ustawy</w:t>
      </w:r>
      <w:r w:rsidR="00945249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>nauczyciel akademicki otrzymuje wynagrodzenie obliczone według następujących stawek:</w:t>
      </w:r>
    </w:p>
    <w:p w14:paraId="3DE11359" w14:textId="77777777" w:rsidR="00B901F8" w:rsidRPr="00CF5FCE" w:rsidRDefault="00B901F8" w:rsidP="00B901F8">
      <w:pPr>
        <w:pStyle w:val="Akapitzlist"/>
        <w:spacing w:line="360" w:lineRule="auto"/>
        <w:ind w:left="0"/>
        <w:jc w:val="both"/>
        <w:rPr>
          <w:color w:val="auto"/>
          <w:sz w:val="24"/>
          <w:szCs w:val="24"/>
        </w:rPr>
      </w:pPr>
    </w:p>
    <w:tbl>
      <w:tblPr>
        <w:tblW w:w="8892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678"/>
        <w:gridCol w:w="4649"/>
      </w:tblGrid>
      <w:tr w:rsidR="00CF5FCE" w:rsidRPr="00CF5FCE" w14:paraId="72A84E18" w14:textId="77777777" w:rsidTr="00BF790A">
        <w:trPr>
          <w:trHeight w:val="45"/>
          <w:jc w:val="center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EB010CC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3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816FA6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Stanowisko</w:t>
            </w:r>
          </w:p>
        </w:tc>
        <w:tc>
          <w:tcPr>
            <w:tcW w:w="4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7A511CA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Stawka za godzinę obliczeniową, odpowiadającą 45 minutom</w:t>
            </w:r>
          </w:p>
        </w:tc>
      </w:tr>
      <w:tr w:rsidR="00CF5FCE" w:rsidRPr="00CF5FCE" w14:paraId="0200EA5A" w14:textId="77777777" w:rsidTr="00BF790A">
        <w:trPr>
          <w:trHeight w:val="45"/>
          <w:jc w:val="center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DC8D525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CA5D1F8" w14:textId="77777777" w:rsidR="00B901F8" w:rsidRPr="00CF5FCE" w:rsidRDefault="00B901F8" w:rsidP="00D253E4">
            <w:pPr>
              <w:spacing w:line="324" w:lineRule="auto"/>
              <w:jc w:val="both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Profesor , profesor uczelni</w:t>
            </w:r>
          </w:p>
        </w:tc>
        <w:tc>
          <w:tcPr>
            <w:tcW w:w="4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74F5A7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80 zł</w:t>
            </w:r>
          </w:p>
        </w:tc>
      </w:tr>
      <w:tr w:rsidR="00CF5FCE" w:rsidRPr="00CF5FCE" w14:paraId="43B805C0" w14:textId="77777777" w:rsidTr="00BF790A">
        <w:trPr>
          <w:trHeight w:val="45"/>
          <w:jc w:val="center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82B3AA3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75650C" w14:textId="77777777" w:rsidR="00B901F8" w:rsidRPr="00CF5FCE" w:rsidRDefault="00B901F8" w:rsidP="00D253E4">
            <w:pPr>
              <w:spacing w:line="324" w:lineRule="auto"/>
              <w:jc w:val="both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Adiunkt posiadający stopień naukowy doktora habilitowanego</w:t>
            </w:r>
          </w:p>
          <w:p w14:paraId="0BB24212" w14:textId="77777777" w:rsidR="00B901F8" w:rsidRPr="00CF5FCE" w:rsidRDefault="00B901F8" w:rsidP="00BF790A">
            <w:pPr>
              <w:spacing w:line="324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09D75AB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68 zł</w:t>
            </w:r>
          </w:p>
        </w:tc>
      </w:tr>
      <w:tr w:rsidR="00CF5FCE" w:rsidRPr="00CF5FCE" w14:paraId="13BA50AC" w14:textId="77777777" w:rsidTr="00BF790A">
        <w:trPr>
          <w:trHeight w:val="45"/>
          <w:jc w:val="center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5C16E6C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8B5C647" w14:textId="77777777" w:rsidR="00B901F8" w:rsidRPr="00C43053" w:rsidRDefault="00B901F8" w:rsidP="00D253E4">
            <w:pPr>
              <w:spacing w:line="324" w:lineRule="auto"/>
              <w:jc w:val="both"/>
              <w:rPr>
                <w:color w:val="auto"/>
                <w:sz w:val="24"/>
                <w:szCs w:val="24"/>
              </w:rPr>
            </w:pPr>
            <w:r w:rsidRPr="00D253E4">
              <w:rPr>
                <w:color w:val="auto"/>
                <w:sz w:val="24"/>
                <w:szCs w:val="24"/>
              </w:rPr>
              <w:t>Adiunkt posiadający stopień naukowy doktora , starszy</w:t>
            </w:r>
            <w:r w:rsidRPr="00C43053">
              <w:rPr>
                <w:color w:val="auto"/>
                <w:sz w:val="24"/>
                <w:szCs w:val="24"/>
              </w:rPr>
              <w:t xml:space="preserve"> wykładowca</w:t>
            </w:r>
          </w:p>
        </w:tc>
        <w:tc>
          <w:tcPr>
            <w:tcW w:w="4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0846F9B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58 zł</w:t>
            </w:r>
          </w:p>
        </w:tc>
      </w:tr>
      <w:tr w:rsidR="00B901F8" w:rsidRPr="00CF5FCE" w14:paraId="7E494BE4" w14:textId="77777777" w:rsidTr="00BF790A">
        <w:trPr>
          <w:trHeight w:val="45"/>
          <w:jc w:val="center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DB59546" w14:textId="77777777" w:rsidR="00B901F8" w:rsidRPr="00CF5FCE" w:rsidRDefault="00B901F8" w:rsidP="00BF790A">
            <w:pPr>
              <w:spacing w:line="324" w:lineRule="auto"/>
              <w:jc w:val="center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A2C8082" w14:textId="27D8EE76" w:rsidR="00B901F8" w:rsidRPr="00CF5FCE" w:rsidRDefault="000A676F" w:rsidP="00BF790A">
            <w:pPr>
              <w:spacing w:line="324" w:lineRule="auto"/>
              <w:rPr>
                <w:color w:val="auto"/>
                <w:sz w:val="24"/>
                <w:szCs w:val="24"/>
              </w:rPr>
            </w:pPr>
            <w:r w:rsidRPr="000A676F">
              <w:rPr>
                <w:color w:val="auto"/>
                <w:sz w:val="24"/>
                <w:szCs w:val="24"/>
              </w:rPr>
              <w:t>Asystent, wykładowca, lektor, instruktor</w:t>
            </w:r>
          </w:p>
        </w:tc>
        <w:tc>
          <w:tcPr>
            <w:tcW w:w="46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84AF296" w14:textId="77777777" w:rsidR="00B901F8" w:rsidRPr="00CF5FCE" w:rsidRDefault="00B901F8" w:rsidP="00BF790A">
            <w:pPr>
              <w:spacing w:line="324" w:lineRule="auto"/>
              <w:ind w:left="1146"/>
              <w:rPr>
                <w:color w:val="auto"/>
                <w:sz w:val="24"/>
                <w:szCs w:val="24"/>
              </w:rPr>
            </w:pPr>
            <w:r w:rsidRPr="00CF5FCE">
              <w:rPr>
                <w:color w:val="auto"/>
                <w:sz w:val="24"/>
                <w:szCs w:val="24"/>
              </w:rPr>
              <w:t xml:space="preserve">                40 zł</w:t>
            </w:r>
          </w:p>
        </w:tc>
      </w:tr>
    </w:tbl>
    <w:p w14:paraId="5CF15D24" w14:textId="77777777" w:rsidR="003922AB" w:rsidRPr="00C67DD1" w:rsidRDefault="003922AB" w:rsidP="00B901F8">
      <w:pPr>
        <w:pStyle w:val="Akapitzlist"/>
        <w:spacing w:line="360" w:lineRule="auto"/>
        <w:ind w:left="0"/>
        <w:jc w:val="both"/>
        <w:rPr>
          <w:color w:val="auto"/>
          <w:sz w:val="24"/>
          <w:szCs w:val="24"/>
        </w:rPr>
      </w:pPr>
    </w:p>
    <w:p w14:paraId="328F1CE6" w14:textId="179F727D" w:rsidR="00C46ED0" w:rsidRPr="00CF5FCE" w:rsidRDefault="001806E4" w:rsidP="001806E4">
      <w:pPr>
        <w:pStyle w:val="Akapitzlist"/>
        <w:tabs>
          <w:tab w:val="left" w:pos="-142"/>
        </w:tabs>
        <w:spacing w:line="360" w:lineRule="auto"/>
        <w:ind w:left="68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2. </w:t>
      </w:r>
      <w:r w:rsidR="003B3FEB" w:rsidRPr="00CF5FCE">
        <w:rPr>
          <w:color w:val="auto"/>
          <w:sz w:val="24"/>
          <w:szCs w:val="24"/>
        </w:rPr>
        <w:t xml:space="preserve">Za pracę w godzinach ponadwymiarowych </w:t>
      </w:r>
      <w:r w:rsidR="003B3FEB" w:rsidRPr="00CF5FCE">
        <w:rPr>
          <w:rFonts w:eastAsia="Calibri"/>
          <w:color w:val="auto"/>
          <w:sz w:val="24"/>
          <w:szCs w:val="24"/>
          <w:lang w:eastAsia="en-US"/>
        </w:rPr>
        <w:t>na studiach prowadzony</w:t>
      </w:r>
      <w:r w:rsidR="0089780C" w:rsidRPr="00CF5FCE">
        <w:rPr>
          <w:rFonts w:eastAsia="Calibri"/>
          <w:color w:val="auto"/>
          <w:sz w:val="24"/>
          <w:szCs w:val="24"/>
          <w:lang w:eastAsia="en-US"/>
        </w:rPr>
        <w:t>ch</w:t>
      </w:r>
      <w:r w:rsidR="003B3FEB" w:rsidRPr="00CF5FCE">
        <w:rPr>
          <w:rFonts w:eastAsia="Calibri"/>
          <w:color w:val="auto"/>
          <w:sz w:val="24"/>
          <w:szCs w:val="24"/>
          <w:lang w:eastAsia="en-US"/>
        </w:rPr>
        <w:t xml:space="preserve"> w języku angielskim </w:t>
      </w:r>
      <w:r w:rsidR="003B3FEB" w:rsidRPr="00CF5FCE">
        <w:rPr>
          <w:color w:val="auto"/>
          <w:sz w:val="24"/>
          <w:szCs w:val="24"/>
        </w:rPr>
        <w:t xml:space="preserve">nauczyciel akademicki </w:t>
      </w:r>
      <w:r w:rsidR="003B3FEB" w:rsidRPr="00CF5FCE">
        <w:rPr>
          <w:rFonts w:eastAsia="Calibri"/>
          <w:color w:val="auto"/>
          <w:sz w:val="24"/>
          <w:szCs w:val="24"/>
          <w:lang w:eastAsia="en-US"/>
        </w:rPr>
        <w:t>za jedną godzinę prowadzenia zajęć</w:t>
      </w:r>
      <w:r w:rsidR="003B3FEB" w:rsidRPr="00CF5FCE">
        <w:rPr>
          <w:color w:val="auto"/>
          <w:sz w:val="24"/>
          <w:szCs w:val="24"/>
        </w:rPr>
        <w:t xml:space="preserve"> otrzymuje wynagrodzenie </w:t>
      </w:r>
      <w:ins w:id="6" w:author="Emilia" w:date="2019-09-10T09:18:00Z">
        <w:r w:rsidR="000A676F">
          <w:rPr>
            <w:color w:val="auto"/>
            <w:sz w:val="24"/>
            <w:szCs w:val="24"/>
          </w:rPr>
          <w:br/>
        </w:r>
      </w:ins>
      <w:r w:rsidR="003B3FEB" w:rsidRPr="00CF5FCE">
        <w:rPr>
          <w:color w:val="auto"/>
          <w:sz w:val="24"/>
          <w:szCs w:val="24"/>
        </w:rPr>
        <w:t xml:space="preserve">w </w:t>
      </w:r>
      <w:r w:rsidR="003B3FEB" w:rsidRPr="00CF5FCE">
        <w:rPr>
          <w:rFonts w:eastAsia="Calibri"/>
          <w:color w:val="auto"/>
          <w:sz w:val="24"/>
          <w:szCs w:val="24"/>
          <w:lang w:eastAsia="en-US"/>
        </w:rPr>
        <w:t>wysokości brutto:</w:t>
      </w:r>
    </w:p>
    <w:p w14:paraId="37546FD5" w14:textId="77777777" w:rsidR="00C46ED0" w:rsidRPr="00CF5FCE" w:rsidRDefault="003B3FEB" w:rsidP="001806E4">
      <w:pPr>
        <w:spacing w:line="360" w:lineRule="auto"/>
        <w:ind w:left="357" w:firstLine="357"/>
        <w:rPr>
          <w:rFonts w:eastAsia="Calibri"/>
          <w:color w:val="auto"/>
          <w:sz w:val="24"/>
          <w:szCs w:val="24"/>
          <w:lang w:eastAsia="en-US"/>
        </w:rPr>
      </w:pPr>
      <w:r w:rsidRPr="00CF5FCE">
        <w:rPr>
          <w:rFonts w:eastAsia="Calibri"/>
          <w:color w:val="auto"/>
          <w:sz w:val="24"/>
          <w:szCs w:val="24"/>
          <w:lang w:eastAsia="en-US"/>
        </w:rPr>
        <w:t>1) ćwiczeń i seminariów 117 PLN,</w:t>
      </w:r>
    </w:p>
    <w:p w14:paraId="3D5314C6" w14:textId="77777777" w:rsidR="00375123" w:rsidRPr="00CF5FCE" w:rsidRDefault="00955667" w:rsidP="001806E4">
      <w:pPr>
        <w:spacing w:line="360" w:lineRule="auto"/>
        <w:ind w:left="357" w:firstLine="357"/>
        <w:rPr>
          <w:rFonts w:eastAsia="Calibri"/>
          <w:color w:val="auto"/>
          <w:sz w:val="24"/>
          <w:szCs w:val="24"/>
          <w:lang w:eastAsia="en-US"/>
        </w:rPr>
      </w:pPr>
      <w:r w:rsidRPr="00CF5FCE">
        <w:rPr>
          <w:rFonts w:eastAsia="Calibri"/>
          <w:color w:val="auto"/>
          <w:sz w:val="24"/>
          <w:szCs w:val="24"/>
          <w:lang w:eastAsia="en-US"/>
        </w:rPr>
        <w:t>2) wykładów 176 PLN.</w:t>
      </w:r>
    </w:p>
    <w:p w14:paraId="3750B3F7" w14:textId="77777777" w:rsidR="00375123" w:rsidRPr="00CF5FCE" w:rsidRDefault="001806E4" w:rsidP="001806E4">
      <w:pPr>
        <w:spacing w:line="360" w:lineRule="auto"/>
        <w:ind w:left="68"/>
        <w:jc w:val="both"/>
        <w:rPr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  <w:lang w:eastAsia="en-US"/>
        </w:rPr>
        <w:t xml:space="preserve">3. </w:t>
      </w:r>
      <w:r w:rsidR="00375123" w:rsidRPr="00CF5FCE">
        <w:rPr>
          <w:color w:val="auto"/>
          <w:sz w:val="24"/>
          <w:szCs w:val="24"/>
        </w:rPr>
        <w:t>Stawki określone w ust.</w:t>
      </w:r>
      <w:r w:rsidR="00D046EF" w:rsidRPr="00CF5FCE">
        <w:rPr>
          <w:color w:val="auto"/>
          <w:sz w:val="24"/>
          <w:szCs w:val="24"/>
        </w:rPr>
        <w:t xml:space="preserve"> </w:t>
      </w:r>
      <w:r w:rsidR="00375123" w:rsidRPr="00CF5FCE">
        <w:rPr>
          <w:color w:val="auto"/>
          <w:sz w:val="24"/>
          <w:szCs w:val="24"/>
        </w:rPr>
        <w:t>2 nie mają zastosowa</w:t>
      </w:r>
      <w:r w:rsidR="00323C02" w:rsidRPr="00CF5FCE">
        <w:rPr>
          <w:color w:val="auto"/>
          <w:sz w:val="24"/>
          <w:szCs w:val="24"/>
        </w:rPr>
        <w:t xml:space="preserve">nia do nauczycieli akademickich </w:t>
      </w:r>
      <w:r w:rsidR="00375123" w:rsidRPr="00CF5FCE">
        <w:rPr>
          <w:color w:val="auto"/>
          <w:sz w:val="24"/>
          <w:szCs w:val="24"/>
        </w:rPr>
        <w:t>prowadzących zajęcia z wychowania fizycznego i lektoratu językowego.</w:t>
      </w:r>
    </w:p>
    <w:p w14:paraId="2E14E1E0" w14:textId="77777777" w:rsidR="005D2643" w:rsidRPr="00CF5FCE" w:rsidRDefault="00D046EF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br w:type="page"/>
      </w:r>
      <w:r w:rsidR="003B3FEB" w:rsidRPr="00CF5FCE">
        <w:rPr>
          <w:color w:val="auto"/>
          <w:sz w:val="24"/>
          <w:szCs w:val="24"/>
        </w:rPr>
        <w:lastRenderedPageBreak/>
        <w:t xml:space="preserve">§  </w:t>
      </w:r>
      <w:r w:rsidR="005D2643" w:rsidRPr="00CF5FCE">
        <w:rPr>
          <w:color w:val="auto"/>
          <w:sz w:val="24"/>
          <w:szCs w:val="24"/>
        </w:rPr>
        <w:t>9</w:t>
      </w:r>
    </w:p>
    <w:p w14:paraId="22580E3F" w14:textId="221A133A" w:rsidR="00CF5FCE" w:rsidRPr="00C67DD1" w:rsidRDefault="003B3FEB" w:rsidP="006B532B">
      <w:pPr>
        <w:pStyle w:val="Akapitzlist"/>
        <w:numPr>
          <w:ilvl w:val="0"/>
          <w:numId w:val="27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Wynagrodzenie za pracę w godzinach ponadwymiarowych przyznaje się po dokonaniu rozliczenia godzin zajęć dydaktycznych ustalonych zgodnie z planem, raz w roku, </w:t>
      </w:r>
      <w:ins w:id="7" w:author="Emilia" w:date="2019-09-10T09:10:00Z">
        <w:r w:rsidR="002D7C5F">
          <w:rPr>
            <w:color w:val="auto"/>
            <w:sz w:val="24"/>
            <w:szCs w:val="24"/>
          </w:rPr>
          <w:br/>
        </w:r>
      </w:ins>
      <w:r w:rsidRPr="00CF5FCE">
        <w:rPr>
          <w:color w:val="auto"/>
          <w:sz w:val="24"/>
          <w:szCs w:val="24"/>
        </w:rPr>
        <w:t xml:space="preserve">w terminie 2 miesięcy od zakończenia roku akademickiego, o ile </w:t>
      </w:r>
      <w:r w:rsidR="00DA4979" w:rsidRPr="00CF5FCE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>ektor nie zarządzi rozliczania w krótszych okresach.</w:t>
      </w:r>
    </w:p>
    <w:p w14:paraId="5202E971" w14:textId="537E1D2D" w:rsidR="009A7D52" w:rsidRPr="00CF5FCE" w:rsidRDefault="00486CF5" w:rsidP="006B532B">
      <w:pPr>
        <w:pStyle w:val="Akapitzlist"/>
        <w:numPr>
          <w:ilvl w:val="0"/>
          <w:numId w:val="27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Wynagrodzenie za prac</w:t>
      </w:r>
      <w:r w:rsidR="005D2643" w:rsidRPr="00CF5FCE">
        <w:rPr>
          <w:color w:val="auto"/>
          <w:sz w:val="24"/>
          <w:szCs w:val="24"/>
        </w:rPr>
        <w:t>ę</w:t>
      </w:r>
      <w:r w:rsidRPr="00CF5FCE">
        <w:rPr>
          <w:color w:val="auto"/>
          <w:sz w:val="24"/>
          <w:szCs w:val="24"/>
        </w:rPr>
        <w:t xml:space="preserve"> </w:t>
      </w:r>
      <w:r w:rsidR="003B063E" w:rsidRPr="00CF5FCE">
        <w:rPr>
          <w:color w:val="auto"/>
          <w:sz w:val="24"/>
          <w:szCs w:val="24"/>
        </w:rPr>
        <w:t xml:space="preserve">w godzinach ponadwymiarowych ustala się </w:t>
      </w:r>
      <w:r w:rsidR="00AD3DF4" w:rsidRPr="00CF5FCE">
        <w:rPr>
          <w:color w:val="auto"/>
          <w:sz w:val="24"/>
          <w:szCs w:val="24"/>
        </w:rPr>
        <w:t>na podstawie stawek obowiązujących w ostatnim dniu okresu</w:t>
      </w:r>
      <w:r w:rsidR="005D2643" w:rsidRPr="00CF5FCE">
        <w:rPr>
          <w:color w:val="auto"/>
          <w:sz w:val="24"/>
          <w:szCs w:val="24"/>
        </w:rPr>
        <w:t>,</w:t>
      </w:r>
      <w:r w:rsidR="00AD3DF4" w:rsidRPr="00CF5FCE">
        <w:rPr>
          <w:color w:val="auto"/>
          <w:sz w:val="24"/>
          <w:szCs w:val="24"/>
        </w:rPr>
        <w:t xml:space="preserve"> </w:t>
      </w:r>
      <w:r w:rsidR="003B063E" w:rsidRPr="00CF5FCE">
        <w:rPr>
          <w:color w:val="auto"/>
          <w:sz w:val="24"/>
          <w:szCs w:val="24"/>
        </w:rPr>
        <w:t>które</w:t>
      </w:r>
      <w:r w:rsidR="00AD3DF4" w:rsidRPr="00CF5FCE">
        <w:rPr>
          <w:color w:val="auto"/>
          <w:sz w:val="24"/>
          <w:szCs w:val="24"/>
        </w:rPr>
        <w:t xml:space="preserve">go </w:t>
      </w:r>
      <w:r w:rsidR="003B063E" w:rsidRPr="00CF5FCE">
        <w:rPr>
          <w:color w:val="auto"/>
          <w:sz w:val="24"/>
          <w:szCs w:val="24"/>
        </w:rPr>
        <w:t xml:space="preserve">dotyczy </w:t>
      </w:r>
      <w:r w:rsidR="005D2643" w:rsidRPr="00CF5FCE">
        <w:rPr>
          <w:color w:val="auto"/>
          <w:sz w:val="24"/>
          <w:szCs w:val="24"/>
        </w:rPr>
        <w:t xml:space="preserve">rozliczenie o którym mowa </w:t>
      </w:r>
      <w:del w:id="8" w:author="Emilia" w:date="2019-09-10T09:10:00Z">
        <w:r w:rsidR="005D2643" w:rsidRPr="00CF5FCE" w:rsidDel="002D7C5F">
          <w:rPr>
            <w:color w:val="auto"/>
            <w:sz w:val="24"/>
            <w:szCs w:val="24"/>
          </w:rPr>
          <w:delText xml:space="preserve"> </w:delText>
        </w:r>
      </w:del>
      <w:ins w:id="9" w:author="Emilia" w:date="2019-09-10T09:10:00Z">
        <w:r w:rsidR="002D7C5F">
          <w:rPr>
            <w:color w:val="auto"/>
            <w:sz w:val="24"/>
            <w:szCs w:val="24"/>
          </w:rPr>
          <w:br/>
        </w:r>
      </w:ins>
      <w:r w:rsidR="005D2643" w:rsidRPr="00CF5FCE">
        <w:rPr>
          <w:color w:val="auto"/>
          <w:sz w:val="24"/>
          <w:szCs w:val="24"/>
        </w:rPr>
        <w:t>§ 8</w:t>
      </w:r>
      <w:r w:rsidR="003B063E" w:rsidRPr="00CF5FCE">
        <w:rPr>
          <w:color w:val="auto"/>
          <w:sz w:val="24"/>
          <w:szCs w:val="24"/>
        </w:rPr>
        <w:t xml:space="preserve"> ust</w:t>
      </w:r>
      <w:r w:rsidR="00BC4765" w:rsidRPr="00CF5FCE">
        <w:rPr>
          <w:color w:val="auto"/>
          <w:sz w:val="24"/>
          <w:szCs w:val="24"/>
        </w:rPr>
        <w:t>.</w:t>
      </w:r>
      <w:r w:rsidR="003B063E" w:rsidRPr="00CF5FCE">
        <w:rPr>
          <w:color w:val="auto"/>
          <w:sz w:val="24"/>
          <w:szCs w:val="24"/>
        </w:rPr>
        <w:t xml:space="preserve"> 1</w:t>
      </w:r>
      <w:r w:rsidR="005D2643" w:rsidRPr="00CF5FCE">
        <w:rPr>
          <w:color w:val="auto"/>
          <w:sz w:val="24"/>
          <w:szCs w:val="24"/>
        </w:rPr>
        <w:t>.</w:t>
      </w:r>
    </w:p>
    <w:p w14:paraId="54C27B3A" w14:textId="77777777" w:rsidR="009A7D52" w:rsidRPr="00CF5FCE" w:rsidRDefault="009A7D52" w:rsidP="0028685B">
      <w:pPr>
        <w:spacing w:line="360" w:lineRule="auto"/>
        <w:ind w:firstLine="357"/>
        <w:rPr>
          <w:color w:val="auto"/>
          <w:sz w:val="24"/>
          <w:szCs w:val="24"/>
        </w:rPr>
      </w:pPr>
    </w:p>
    <w:p w14:paraId="43FE3E7B" w14:textId="77777777" w:rsidR="00C46ED0" w:rsidRPr="00CF5FCE" w:rsidRDefault="003B3FEB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§ </w:t>
      </w:r>
      <w:r w:rsidR="00E225CA" w:rsidRPr="00CF5FCE">
        <w:rPr>
          <w:color w:val="auto"/>
          <w:sz w:val="24"/>
          <w:szCs w:val="24"/>
        </w:rPr>
        <w:t>1</w:t>
      </w:r>
      <w:r w:rsidR="00D95B8A" w:rsidRPr="00CF5FCE">
        <w:rPr>
          <w:color w:val="auto"/>
          <w:sz w:val="24"/>
          <w:szCs w:val="24"/>
        </w:rPr>
        <w:t>0</w:t>
      </w:r>
    </w:p>
    <w:p w14:paraId="0BAFC96E" w14:textId="77777777" w:rsidR="00C46ED0" w:rsidRPr="00CF5FCE" w:rsidRDefault="008A48A2" w:rsidP="001806E4">
      <w:p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Dodatki </w:t>
      </w:r>
      <w:r w:rsidR="003B3FEB" w:rsidRPr="00CF5FCE">
        <w:rPr>
          <w:color w:val="auto"/>
          <w:sz w:val="24"/>
          <w:szCs w:val="24"/>
        </w:rPr>
        <w:t xml:space="preserve"> przyznawane </w:t>
      </w:r>
      <w:r w:rsidRPr="00CF5FCE">
        <w:rPr>
          <w:color w:val="auto"/>
          <w:sz w:val="24"/>
          <w:szCs w:val="24"/>
        </w:rPr>
        <w:t xml:space="preserve">są </w:t>
      </w:r>
      <w:r w:rsidR="003B3FEB" w:rsidRPr="00CF5FCE">
        <w:rPr>
          <w:color w:val="auto"/>
          <w:sz w:val="24"/>
          <w:szCs w:val="24"/>
        </w:rPr>
        <w:t>nauczycielowi akademickiemu za:</w:t>
      </w:r>
    </w:p>
    <w:p w14:paraId="71CF4525" w14:textId="4840DB1D" w:rsidR="001806E4" w:rsidRPr="00CF5FCE" w:rsidRDefault="003B3FEB" w:rsidP="00B65795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udział w pracach komisji rekrutacyjnej</w:t>
      </w:r>
      <w:r w:rsidR="000A676F">
        <w:rPr>
          <w:color w:val="auto"/>
          <w:sz w:val="24"/>
          <w:szCs w:val="24"/>
        </w:rPr>
        <w:t>,</w:t>
      </w:r>
    </w:p>
    <w:p w14:paraId="379C8185" w14:textId="7B22D4DA" w:rsidR="005D2643" w:rsidRPr="00CF5FCE" w:rsidRDefault="003B3FEB" w:rsidP="00B65795">
      <w:pPr>
        <w:numPr>
          <w:ilvl w:val="0"/>
          <w:numId w:val="31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kierowanie studenckimi praktykami zawodowymi i sprawowanie opieki nad tymi </w:t>
      </w:r>
      <w:r w:rsidR="00F51EB8" w:rsidRPr="00CF5FCE">
        <w:rPr>
          <w:color w:val="auto"/>
          <w:sz w:val="24"/>
          <w:szCs w:val="24"/>
        </w:rPr>
        <w:t xml:space="preserve">  </w:t>
      </w:r>
      <w:r w:rsidRPr="00CF5FCE">
        <w:rPr>
          <w:color w:val="auto"/>
          <w:sz w:val="24"/>
          <w:szCs w:val="24"/>
        </w:rPr>
        <w:t>praktykami</w:t>
      </w:r>
      <w:r w:rsidR="000A676F">
        <w:rPr>
          <w:color w:val="auto"/>
          <w:sz w:val="24"/>
          <w:szCs w:val="24"/>
        </w:rPr>
        <w:t>.</w:t>
      </w:r>
    </w:p>
    <w:p w14:paraId="0A21A682" w14:textId="77777777" w:rsidR="00AE6B08" w:rsidRPr="00CF5FCE" w:rsidRDefault="00AE6B08" w:rsidP="0028685B">
      <w:pPr>
        <w:spacing w:line="360" w:lineRule="auto"/>
        <w:ind w:left="714" w:firstLine="357"/>
        <w:jc w:val="both"/>
        <w:rPr>
          <w:color w:val="auto"/>
          <w:sz w:val="24"/>
          <w:szCs w:val="24"/>
        </w:rPr>
      </w:pPr>
    </w:p>
    <w:p w14:paraId="47FD7EE0" w14:textId="77777777" w:rsidR="00C46ED0" w:rsidRPr="00CF5FCE" w:rsidRDefault="003B3FEB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§  </w:t>
      </w:r>
      <w:r w:rsidR="00E225CA" w:rsidRPr="00CF5FCE">
        <w:rPr>
          <w:color w:val="auto"/>
          <w:sz w:val="24"/>
          <w:szCs w:val="24"/>
        </w:rPr>
        <w:t>1</w:t>
      </w:r>
      <w:r w:rsidR="008A48A2" w:rsidRPr="00CF5FCE">
        <w:rPr>
          <w:color w:val="auto"/>
          <w:sz w:val="24"/>
          <w:szCs w:val="24"/>
        </w:rPr>
        <w:t>1</w:t>
      </w:r>
    </w:p>
    <w:p w14:paraId="62F9334F" w14:textId="72BD7B1C" w:rsidR="001806E4" w:rsidRPr="00CF5FCE" w:rsidRDefault="003B3FEB" w:rsidP="00B65795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Nauczycielowi akademickiemu za udział w pracach komisji rekrutacyjnej przysługuje jednorazowo w danym roku akademickim </w:t>
      </w:r>
      <w:r w:rsidR="008A48A2" w:rsidRPr="00CF5FCE">
        <w:rPr>
          <w:color w:val="auto"/>
          <w:sz w:val="24"/>
          <w:szCs w:val="24"/>
        </w:rPr>
        <w:t xml:space="preserve">dodatek </w:t>
      </w:r>
      <w:r w:rsidRPr="00CF5FCE">
        <w:rPr>
          <w:color w:val="auto"/>
          <w:sz w:val="24"/>
          <w:szCs w:val="24"/>
        </w:rPr>
        <w:t>w wysokości uzależnionej od liczby kandydatów na studia i funkcji pełnion</w:t>
      </w:r>
      <w:r w:rsidR="008A48A2" w:rsidRPr="00CF5FCE">
        <w:rPr>
          <w:color w:val="auto"/>
          <w:sz w:val="24"/>
          <w:szCs w:val="24"/>
        </w:rPr>
        <w:t>ej w komisji, nieprzekraczający</w:t>
      </w:r>
      <w:r w:rsidRPr="00CF5FCE">
        <w:rPr>
          <w:color w:val="auto"/>
          <w:sz w:val="24"/>
          <w:szCs w:val="24"/>
        </w:rPr>
        <w:t xml:space="preserve"> 70% stawki minimalnego wynagrodzenia zasadniczego asystenta, określonego w załączniku nr 1 do </w:t>
      </w:r>
      <w:r w:rsidR="008A48A2" w:rsidRPr="00CF5FCE">
        <w:rPr>
          <w:color w:val="auto"/>
          <w:sz w:val="24"/>
          <w:szCs w:val="24"/>
        </w:rPr>
        <w:t xml:space="preserve">niniejszego </w:t>
      </w:r>
      <w:r w:rsidR="000A676F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>egulaminu.</w:t>
      </w:r>
    </w:p>
    <w:p w14:paraId="0D325909" w14:textId="77777777" w:rsidR="00C46ED0" w:rsidRPr="00CF5FCE" w:rsidRDefault="008A48A2" w:rsidP="00B65795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Wysokość dodatku przysługującego </w:t>
      </w:r>
      <w:r w:rsidR="003B3FEB" w:rsidRPr="00CF5FCE">
        <w:rPr>
          <w:color w:val="auto"/>
          <w:sz w:val="24"/>
          <w:szCs w:val="24"/>
        </w:rPr>
        <w:t xml:space="preserve"> członkom komisji rekr</w:t>
      </w:r>
      <w:r w:rsidR="00DA4979" w:rsidRPr="00CF5FCE">
        <w:rPr>
          <w:color w:val="auto"/>
          <w:sz w:val="24"/>
          <w:szCs w:val="24"/>
        </w:rPr>
        <w:t>utacyjnych określa zarządzenie R</w:t>
      </w:r>
      <w:r w:rsidR="003B3FEB" w:rsidRPr="00CF5FCE">
        <w:rPr>
          <w:color w:val="auto"/>
          <w:sz w:val="24"/>
          <w:szCs w:val="24"/>
        </w:rPr>
        <w:t>ektora.</w:t>
      </w:r>
    </w:p>
    <w:p w14:paraId="5F8E60FF" w14:textId="77777777" w:rsidR="00AE6B08" w:rsidRPr="00CF5FCE" w:rsidRDefault="00AE6B08" w:rsidP="0028685B">
      <w:pPr>
        <w:pStyle w:val="Akapitzlist"/>
        <w:spacing w:line="360" w:lineRule="auto"/>
        <w:ind w:left="0" w:firstLine="357"/>
        <w:jc w:val="both"/>
        <w:rPr>
          <w:color w:val="auto"/>
          <w:sz w:val="24"/>
          <w:szCs w:val="24"/>
        </w:rPr>
      </w:pPr>
    </w:p>
    <w:p w14:paraId="742BEF59" w14:textId="77777777" w:rsidR="00C46ED0" w:rsidRPr="00CF5FCE" w:rsidRDefault="003B3FEB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§ </w:t>
      </w:r>
      <w:r w:rsidR="00E225CA" w:rsidRPr="00CF5FCE">
        <w:rPr>
          <w:color w:val="auto"/>
          <w:sz w:val="24"/>
          <w:szCs w:val="24"/>
        </w:rPr>
        <w:t>1</w:t>
      </w:r>
      <w:r w:rsidR="008A48A2" w:rsidRPr="00CF5FCE">
        <w:rPr>
          <w:color w:val="auto"/>
          <w:sz w:val="24"/>
          <w:szCs w:val="24"/>
        </w:rPr>
        <w:t>2</w:t>
      </w:r>
    </w:p>
    <w:p w14:paraId="548A2BEE" w14:textId="6A28D0E3" w:rsidR="001806E4" w:rsidRPr="00CF5FCE" w:rsidRDefault="003B3FEB" w:rsidP="00B65795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Nauczycielowi akademickiemu za kierowanie studenckimi praktykami zawodowymi lub sprawowanie opieki nad tymi praktykami przysługuje jednorazowo w danym roku aka</w:t>
      </w:r>
      <w:r w:rsidR="008A48A2" w:rsidRPr="00CF5FCE">
        <w:rPr>
          <w:color w:val="auto"/>
          <w:sz w:val="24"/>
          <w:szCs w:val="24"/>
        </w:rPr>
        <w:t xml:space="preserve">demickim </w:t>
      </w:r>
      <w:r w:rsidRPr="00CF5FCE">
        <w:rPr>
          <w:color w:val="auto"/>
          <w:sz w:val="24"/>
          <w:szCs w:val="24"/>
        </w:rPr>
        <w:t xml:space="preserve"> </w:t>
      </w:r>
      <w:r w:rsidR="008A48A2" w:rsidRPr="00CF5FCE">
        <w:rPr>
          <w:color w:val="auto"/>
          <w:sz w:val="24"/>
          <w:szCs w:val="24"/>
        </w:rPr>
        <w:t xml:space="preserve">dodatek </w:t>
      </w:r>
      <w:r w:rsidRPr="00CF5FCE">
        <w:rPr>
          <w:color w:val="auto"/>
          <w:sz w:val="24"/>
          <w:szCs w:val="24"/>
        </w:rPr>
        <w:t xml:space="preserve">w wysokości nieprzekraczającej 65% stawki minimalnego wynagrodzenia zasadniczego asystenta, określonego w załączniku nr 1 do </w:t>
      </w:r>
      <w:r w:rsidR="008A48A2" w:rsidRPr="00CF5FCE">
        <w:rPr>
          <w:color w:val="auto"/>
          <w:sz w:val="24"/>
          <w:szCs w:val="24"/>
        </w:rPr>
        <w:t xml:space="preserve">niniejszego </w:t>
      </w:r>
      <w:r w:rsidR="000A676F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>egulaminu.</w:t>
      </w:r>
    </w:p>
    <w:p w14:paraId="53C43A61" w14:textId="77777777" w:rsidR="00214810" w:rsidRPr="00CF5FCE" w:rsidRDefault="003B3FEB" w:rsidP="00B65795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Wys</w:t>
      </w:r>
      <w:r w:rsidR="008A48A2" w:rsidRPr="00CF5FCE">
        <w:rPr>
          <w:color w:val="auto"/>
          <w:sz w:val="24"/>
          <w:szCs w:val="24"/>
        </w:rPr>
        <w:t>okość dodatku przysługującego</w:t>
      </w:r>
      <w:r w:rsidRPr="00CF5FCE">
        <w:rPr>
          <w:color w:val="auto"/>
          <w:sz w:val="24"/>
          <w:szCs w:val="24"/>
        </w:rPr>
        <w:t xml:space="preserve"> nauczycielom akademickim za kierowanie studenckimi praktykami zawodowymi lub sprawowanie opieki nad tymi praktykami określa zarządzenie </w:t>
      </w:r>
      <w:r w:rsidR="00DA4979" w:rsidRPr="00CF5FCE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>ektora.</w:t>
      </w:r>
    </w:p>
    <w:p w14:paraId="2A006AD0" w14:textId="77777777" w:rsidR="00851880" w:rsidRPr="00CF5FCE" w:rsidRDefault="00851880" w:rsidP="0028685B">
      <w:pPr>
        <w:pStyle w:val="Akapitzlist"/>
        <w:spacing w:line="360" w:lineRule="auto"/>
        <w:ind w:left="0" w:firstLine="357"/>
        <w:jc w:val="both"/>
        <w:rPr>
          <w:color w:val="auto"/>
          <w:sz w:val="24"/>
          <w:szCs w:val="24"/>
        </w:rPr>
      </w:pPr>
    </w:p>
    <w:p w14:paraId="6D0E83A7" w14:textId="77777777" w:rsidR="00C46ED0" w:rsidRPr="00CF5FCE" w:rsidRDefault="00AE6B08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lastRenderedPageBreak/>
        <w:t xml:space="preserve">§ </w:t>
      </w:r>
      <w:r w:rsidR="00E225CA" w:rsidRPr="00CF5FCE">
        <w:rPr>
          <w:color w:val="auto"/>
          <w:sz w:val="24"/>
          <w:szCs w:val="24"/>
        </w:rPr>
        <w:t>1</w:t>
      </w:r>
      <w:r w:rsidR="008A48A2" w:rsidRPr="00CF5FCE">
        <w:rPr>
          <w:color w:val="auto"/>
          <w:sz w:val="24"/>
          <w:szCs w:val="24"/>
        </w:rPr>
        <w:t>3</w:t>
      </w:r>
    </w:p>
    <w:p w14:paraId="5FA674C3" w14:textId="6B8D4388" w:rsidR="006501CB" w:rsidRPr="00CF5FCE" w:rsidRDefault="00C14DC2" w:rsidP="006B532B">
      <w:pPr>
        <w:spacing w:line="360" w:lineRule="auto"/>
        <w:ind w:left="425" w:hanging="357"/>
        <w:contextualSpacing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1. </w:t>
      </w:r>
      <w:r w:rsidR="009D7711" w:rsidRPr="00CF5FCE">
        <w:rPr>
          <w:color w:val="auto"/>
          <w:sz w:val="24"/>
          <w:szCs w:val="24"/>
        </w:rPr>
        <w:t>N</w:t>
      </w:r>
      <w:r w:rsidR="006501CB" w:rsidRPr="00CF5FCE">
        <w:rPr>
          <w:color w:val="auto"/>
          <w:sz w:val="24"/>
          <w:szCs w:val="24"/>
        </w:rPr>
        <w:t>auczycielowi akademickiemu za pełnienie funkcji promotora, promotora pomocniczego, recenzenta w postępowaniu w sprawie nadania stopnia doktora, stopnia doktora habilitowanego lub tytułu profesora, ustala się następujące stawki wynagrodzenia:</w:t>
      </w:r>
    </w:p>
    <w:p w14:paraId="0FDA4944" w14:textId="77777777" w:rsidR="00D84628" w:rsidRPr="00CF5FCE" w:rsidRDefault="006501CB" w:rsidP="00B65795">
      <w:pPr>
        <w:numPr>
          <w:ilvl w:val="1"/>
          <w:numId w:val="34"/>
        </w:numPr>
        <w:spacing w:line="360" w:lineRule="auto"/>
        <w:ind w:left="714" w:hanging="357"/>
        <w:contextualSpacing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dla promotora w przewodzie doktorskim</w:t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  <w:t xml:space="preserve">      -  </w:t>
      </w:r>
      <w:r w:rsidR="00D84628" w:rsidRPr="00CF5FCE">
        <w:rPr>
          <w:color w:val="auto"/>
          <w:sz w:val="24"/>
          <w:szCs w:val="24"/>
        </w:rPr>
        <w:t>5320,30</w:t>
      </w:r>
      <w:r w:rsidRPr="00CF5FCE">
        <w:rPr>
          <w:color w:val="auto"/>
          <w:sz w:val="24"/>
          <w:szCs w:val="24"/>
        </w:rPr>
        <w:t xml:space="preserve"> zł,</w:t>
      </w:r>
    </w:p>
    <w:p w14:paraId="443962CF" w14:textId="77777777" w:rsidR="00D84628" w:rsidRPr="00CF5FCE" w:rsidRDefault="006501CB" w:rsidP="00B65795">
      <w:pPr>
        <w:numPr>
          <w:ilvl w:val="1"/>
          <w:numId w:val="34"/>
        </w:numPr>
        <w:spacing w:line="360" w:lineRule="auto"/>
        <w:ind w:left="714" w:hanging="357"/>
        <w:contextualSpacing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za recenzje w przewodzie doktorskim </w:t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  <w:t xml:space="preserve">       - </w:t>
      </w:r>
      <w:r w:rsidR="00D84628" w:rsidRPr="00CF5FCE">
        <w:rPr>
          <w:color w:val="auto"/>
          <w:sz w:val="24"/>
          <w:szCs w:val="24"/>
        </w:rPr>
        <w:t>1730,70</w:t>
      </w:r>
      <w:r w:rsidRPr="00CF5FCE">
        <w:rPr>
          <w:color w:val="auto"/>
          <w:sz w:val="24"/>
          <w:szCs w:val="24"/>
        </w:rPr>
        <w:t xml:space="preserve"> zł,</w:t>
      </w:r>
    </w:p>
    <w:p w14:paraId="68908660" w14:textId="77777777" w:rsidR="00D84628" w:rsidRPr="00CF5FCE" w:rsidRDefault="006501CB" w:rsidP="00B65795">
      <w:pPr>
        <w:numPr>
          <w:ilvl w:val="1"/>
          <w:numId w:val="34"/>
        </w:numPr>
        <w:spacing w:line="360" w:lineRule="auto"/>
        <w:ind w:left="714" w:hanging="357"/>
        <w:contextualSpacing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za recenzje w postępowaniu habilitacyjnym </w:t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  <w:t xml:space="preserve">       - </w:t>
      </w:r>
      <w:r w:rsidR="00D84628" w:rsidRPr="00CF5FCE">
        <w:rPr>
          <w:color w:val="auto"/>
          <w:sz w:val="24"/>
          <w:szCs w:val="24"/>
        </w:rPr>
        <w:t>2115,30</w:t>
      </w:r>
      <w:r w:rsidRPr="00CF5FCE">
        <w:rPr>
          <w:color w:val="auto"/>
          <w:sz w:val="24"/>
          <w:szCs w:val="24"/>
        </w:rPr>
        <w:t xml:space="preserve"> zł,</w:t>
      </w:r>
    </w:p>
    <w:p w14:paraId="0B7FEF4A" w14:textId="77777777" w:rsidR="00C14DC2" w:rsidRPr="00CF5FCE" w:rsidRDefault="006501CB" w:rsidP="00B65795">
      <w:pPr>
        <w:numPr>
          <w:ilvl w:val="1"/>
          <w:numId w:val="34"/>
        </w:numPr>
        <w:spacing w:line="360" w:lineRule="auto"/>
        <w:ind w:left="714" w:hanging="357"/>
        <w:contextualSpacing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za recenzje w postępowaniu o nadanie tytułu profesora</w:t>
      </w:r>
      <w:r w:rsidRPr="00CF5FCE">
        <w:rPr>
          <w:color w:val="auto"/>
          <w:sz w:val="24"/>
          <w:szCs w:val="24"/>
        </w:rPr>
        <w:tab/>
        <w:t xml:space="preserve">       - </w:t>
      </w:r>
      <w:r w:rsidR="00D84628" w:rsidRPr="00CF5FCE">
        <w:rPr>
          <w:color w:val="auto"/>
          <w:sz w:val="24"/>
          <w:szCs w:val="24"/>
        </w:rPr>
        <w:t>2564</w:t>
      </w:r>
      <w:r w:rsidRPr="00CF5FCE">
        <w:rPr>
          <w:color w:val="auto"/>
          <w:sz w:val="24"/>
          <w:szCs w:val="24"/>
        </w:rPr>
        <w:t>,00 zł.</w:t>
      </w:r>
    </w:p>
    <w:p w14:paraId="460B9843" w14:textId="77777777" w:rsidR="00C14DC2" w:rsidRPr="00CF5FCE" w:rsidRDefault="006501CB" w:rsidP="00B65795">
      <w:pPr>
        <w:numPr>
          <w:ilvl w:val="0"/>
          <w:numId w:val="35"/>
        </w:numPr>
        <w:spacing w:line="360" w:lineRule="auto"/>
        <w:ind w:left="426"/>
        <w:contextualSpacing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Warunkiem wypłaty wynagrodzenia jest wykonanie czynności wymienionych w ust. 1, zgodnie z zawartą umową i przedłożenie rachunku.</w:t>
      </w:r>
    </w:p>
    <w:p w14:paraId="45DD2CE3" w14:textId="77777777" w:rsidR="006501CB" w:rsidRPr="00CF5FCE" w:rsidRDefault="00D84628" w:rsidP="00B65795">
      <w:pPr>
        <w:numPr>
          <w:ilvl w:val="0"/>
          <w:numId w:val="35"/>
        </w:numPr>
        <w:spacing w:line="360" w:lineRule="auto"/>
        <w:ind w:left="426"/>
        <w:contextualSpacing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Wynagrodzenie członka komisji habilitacyjnej w przypadku gdy pełni on funkcję jej przewodniczącego lub sekretarza wynosi: </w:t>
      </w:r>
    </w:p>
    <w:p w14:paraId="510FE58B" w14:textId="77777777" w:rsidR="00C14DC2" w:rsidRPr="00CF5FCE" w:rsidRDefault="006501CB" w:rsidP="00B65795">
      <w:pPr>
        <w:numPr>
          <w:ilvl w:val="0"/>
          <w:numId w:val="28"/>
        </w:numPr>
        <w:spacing w:line="360" w:lineRule="auto"/>
        <w:ind w:left="714" w:hanging="357"/>
        <w:contextualSpacing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dla przewodniczącego </w:t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  <w:t xml:space="preserve">- 2 </w:t>
      </w:r>
      <w:r w:rsidR="00D84628" w:rsidRPr="00CF5FCE">
        <w:rPr>
          <w:color w:val="auto"/>
          <w:sz w:val="24"/>
          <w:szCs w:val="24"/>
        </w:rPr>
        <w:t>115,3</w:t>
      </w:r>
      <w:r w:rsidRPr="00CF5FCE">
        <w:rPr>
          <w:color w:val="auto"/>
          <w:sz w:val="24"/>
          <w:szCs w:val="24"/>
        </w:rPr>
        <w:t>0 zł,</w:t>
      </w:r>
    </w:p>
    <w:p w14:paraId="69E5E09B" w14:textId="77777777" w:rsidR="00C14DC2" w:rsidRPr="00CF5FCE" w:rsidRDefault="006501CB" w:rsidP="00B65795">
      <w:pPr>
        <w:numPr>
          <w:ilvl w:val="0"/>
          <w:numId w:val="28"/>
        </w:numPr>
        <w:spacing w:line="360" w:lineRule="auto"/>
        <w:ind w:left="714" w:hanging="357"/>
        <w:contextualSpacing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dla sekretarza</w:t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</w:r>
      <w:r w:rsidR="0006697A"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 xml:space="preserve">- </w:t>
      </w:r>
      <w:r w:rsidR="00D84628" w:rsidRPr="00CF5FCE">
        <w:rPr>
          <w:color w:val="auto"/>
          <w:sz w:val="24"/>
          <w:szCs w:val="24"/>
        </w:rPr>
        <w:t xml:space="preserve">2 115,30 </w:t>
      </w:r>
      <w:r w:rsidRPr="00CF5FCE">
        <w:rPr>
          <w:color w:val="auto"/>
          <w:sz w:val="24"/>
          <w:szCs w:val="24"/>
        </w:rPr>
        <w:t>zł,</w:t>
      </w:r>
    </w:p>
    <w:p w14:paraId="32E695B7" w14:textId="77777777" w:rsidR="003B063E" w:rsidRPr="00CF5FCE" w:rsidRDefault="00D84628" w:rsidP="00B65795">
      <w:pPr>
        <w:numPr>
          <w:ilvl w:val="0"/>
          <w:numId w:val="28"/>
        </w:numPr>
        <w:spacing w:line="360" w:lineRule="auto"/>
        <w:ind w:left="714" w:hanging="357"/>
        <w:contextualSpacing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dla członka </w:t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</w:r>
      <w:r w:rsidR="0006697A"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>- 1 089</w:t>
      </w:r>
      <w:r w:rsidR="006501CB" w:rsidRPr="00CF5FCE">
        <w:rPr>
          <w:color w:val="auto"/>
          <w:sz w:val="24"/>
          <w:szCs w:val="24"/>
        </w:rPr>
        <w:t>,</w:t>
      </w:r>
      <w:r w:rsidRPr="00CF5FCE">
        <w:rPr>
          <w:color w:val="auto"/>
          <w:sz w:val="24"/>
          <w:szCs w:val="24"/>
        </w:rPr>
        <w:t>7</w:t>
      </w:r>
      <w:r w:rsidR="0057793D" w:rsidRPr="00CF5FCE">
        <w:rPr>
          <w:color w:val="auto"/>
          <w:sz w:val="24"/>
          <w:szCs w:val="24"/>
        </w:rPr>
        <w:t>0 zł.</w:t>
      </w:r>
    </w:p>
    <w:p w14:paraId="530A6D8A" w14:textId="77777777" w:rsidR="0057793D" w:rsidRPr="006B532B" w:rsidRDefault="0057793D" w:rsidP="0028685B">
      <w:pPr>
        <w:spacing w:line="360" w:lineRule="auto"/>
        <w:ind w:firstLine="357"/>
        <w:contextualSpacing/>
        <w:jc w:val="both"/>
        <w:rPr>
          <w:color w:val="auto"/>
          <w:sz w:val="24"/>
          <w:szCs w:val="24"/>
        </w:rPr>
      </w:pPr>
    </w:p>
    <w:p w14:paraId="6E10267E" w14:textId="2564AD12" w:rsidR="002B48CC" w:rsidRPr="00CF5FCE" w:rsidRDefault="00F00D34">
      <w:pPr>
        <w:spacing w:line="360" w:lineRule="auto"/>
        <w:contextualSpacing/>
        <w:jc w:val="center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>§</w:t>
      </w:r>
      <w:r w:rsidR="00BA39AE" w:rsidRPr="00C67DD1">
        <w:rPr>
          <w:color w:val="auto"/>
          <w:sz w:val="24"/>
          <w:szCs w:val="24"/>
        </w:rPr>
        <w:t xml:space="preserve"> </w:t>
      </w:r>
      <w:r w:rsidR="00E225CA" w:rsidRPr="00CF5FCE">
        <w:rPr>
          <w:color w:val="auto"/>
          <w:sz w:val="24"/>
          <w:szCs w:val="24"/>
        </w:rPr>
        <w:t>1</w:t>
      </w:r>
      <w:r w:rsidR="002B48CC" w:rsidRPr="00CF5FCE">
        <w:rPr>
          <w:color w:val="auto"/>
          <w:sz w:val="24"/>
          <w:szCs w:val="24"/>
        </w:rPr>
        <w:t>4</w:t>
      </w:r>
    </w:p>
    <w:p w14:paraId="28498B2F" w14:textId="35B006E9" w:rsidR="00381150" w:rsidRPr="00CF5FCE" w:rsidRDefault="00A33811" w:rsidP="00C14DC2">
      <w:pPr>
        <w:spacing w:line="360" w:lineRule="auto"/>
        <w:contextualSpacing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Wynagrodzenie</w:t>
      </w:r>
      <w:ins w:id="10" w:author="Emilia" w:date="2019-09-10T09:15:00Z">
        <w:r w:rsidR="000A676F">
          <w:rPr>
            <w:color w:val="auto"/>
            <w:sz w:val="24"/>
            <w:szCs w:val="24"/>
          </w:rPr>
          <w:t>,</w:t>
        </w:r>
      </w:ins>
      <w:r w:rsidRPr="00CF5FCE">
        <w:rPr>
          <w:color w:val="auto"/>
          <w:sz w:val="24"/>
          <w:szCs w:val="24"/>
        </w:rPr>
        <w:t xml:space="preserve"> o którym mowa w §</w:t>
      </w:r>
      <w:r w:rsidR="002B48CC" w:rsidRPr="00CF5FCE">
        <w:rPr>
          <w:color w:val="auto"/>
          <w:sz w:val="24"/>
          <w:szCs w:val="24"/>
        </w:rPr>
        <w:t>13</w:t>
      </w:r>
      <w:ins w:id="11" w:author="Emilia" w:date="2019-09-10T09:15:00Z">
        <w:r w:rsidR="000A676F">
          <w:rPr>
            <w:color w:val="auto"/>
            <w:sz w:val="24"/>
            <w:szCs w:val="24"/>
          </w:rPr>
          <w:t>,</w:t>
        </w:r>
      </w:ins>
      <w:r w:rsidRPr="00CF5FCE">
        <w:rPr>
          <w:color w:val="auto"/>
          <w:sz w:val="24"/>
          <w:szCs w:val="24"/>
        </w:rPr>
        <w:t xml:space="preserve"> </w:t>
      </w:r>
      <w:r w:rsidR="00F00D34" w:rsidRPr="00CF5FCE">
        <w:rPr>
          <w:color w:val="auto"/>
          <w:sz w:val="24"/>
          <w:szCs w:val="24"/>
        </w:rPr>
        <w:t>wypłaca się</w:t>
      </w:r>
      <w:del w:id="12" w:author="Emilia" w:date="2019-09-10T09:15:00Z">
        <w:r w:rsidR="00F00D34" w:rsidRPr="00CF5FCE" w:rsidDel="000A676F">
          <w:rPr>
            <w:color w:val="auto"/>
            <w:sz w:val="24"/>
            <w:szCs w:val="24"/>
          </w:rPr>
          <w:delText>,</w:delText>
        </w:r>
      </w:del>
      <w:r w:rsidR="00F00D34" w:rsidRPr="00CF5FCE">
        <w:rPr>
          <w:color w:val="auto"/>
          <w:sz w:val="24"/>
          <w:szCs w:val="24"/>
        </w:rPr>
        <w:t xml:space="preserve"> po zakończeniu postepowania w sprawie nadania stopnia doktora, w wyniku którego został on nadany lub</w:t>
      </w:r>
      <w:del w:id="13" w:author="Emilia" w:date="2019-09-10T09:14:00Z">
        <w:r w:rsidR="00F00D34" w:rsidRPr="00CF5FCE" w:rsidDel="000A676F">
          <w:rPr>
            <w:color w:val="auto"/>
            <w:sz w:val="24"/>
            <w:szCs w:val="24"/>
          </w:rPr>
          <w:delText>,</w:delText>
        </w:r>
      </w:del>
      <w:r w:rsidR="00F00D34" w:rsidRPr="00CF5FCE">
        <w:rPr>
          <w:color w:val="auto"/>
          <w:sz w:val="24"/>
          <w:szCs w:val="24"/>
        </w:rPr>
        <w:t xml:space="preserve"> po zakończeniu postepo</w:t>
      </w:r>
      <w:r w:rsidR="001A51CD" w:rsidRPr="00CF5FCE">
        <w:rPr>
          <w:color w:val="auto"/>
          <w:sz w:val="24"/>
          <w:szCs w:val="24"/>
        </w:rPr>
        <w:t>wania w sprawie nadania stopnia</w:t>
      </w:r>
      <w:ins w:id="14" w:author="Emilia" w:date="2019-09-10T09:15:00Z">
        <w:r w:rsidR="000A676F">
          <w:rPr>
            <w:color w:val="auto"/>
            <w:sz w:val="24"/>
            <w:szCs w:val="24"/>
          </w:rPr>
          <w:t>.</w:t>
        </w:r>
      </w:ins>
    </w:p>
    <w:p w14:paraId="286D5108" w14:textId="77777777" w:rsidR="00381150" w:rsidRPr="00CF5FCE" w:rsidRDefault="00381150" w:rsidP="0028685B">
      <w:pPr>
        <w:spacing w:line="360" w:lineRule="auto"/>
        <w:ind w:firstLine="357"/>
        <w:jc w:val="center"/>
        <w:rPr>
          <w:color w:val="auto"/>
          <w:sz w:val="24"/>
          <w:szCs w:val="24"/>
        </w:rPr>
      </w:pPr>
    </w:p>
    <w:p w14:paraId="04CA7A46" w14:textId="2C50E150" w:rsidR="00C46ED0" w:rsidRPr="00CF5FCE" w:rsidRDefault="00850353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§ </w:t>
      </w:r>
      <w:r w:rsidR="00E225CA" w:rsidRPr="00CF5FCE">
        <w:rPr>
          <w:color w:val="auto"/>
          <w:sz w:val="24"/>
          <w:szCs w:val="24"/>
        </w:rPr>
        <w:t>1</w:t>
      </w:r>
      <w:r w:rsidR="002B48CC" w:rsidRPr="00CF5FCE">
        <w:rPr>
          <w:color w:val="auto"/>
          <w:sz w:val="24"/>
          <w:szCs w:val="24"/>
        </w:rPr>
        <w:t>5</w:t>
      </w:r>
    </w:p>
    <w:p w14:paraId="66C18527" w14:textId="77777777" w:rsidR="00DE1944" w:rsidRPr="00CF5FCE" w:rsidRDefault="0036758F" w:rsidP="00C337B0">
      <w:pPr>
        <w:pStyle w:val="Akapitzlist"/>
        <w:spacing w:line="360" w:lineRule="auto"/>
        <w:ind w:left="0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Dodatek funkcyjny przysługuje z tytułu kierowania zespołem, w skład którego wchodzi nie mniej niż 5 osób, w tym osoba kierująca. Wysokość dodatku funkcyjnego nie może przekroczyć 67% wynagrodzenia profesora i jest uzależniona od liczby członków zespołu oraz stopnia złożoności zadań.</w:t>
      </w:r>
    </w:p>
    <w:p w14:paraId="291E0C13" w14:textId="77777777" w:rsidR="001A51CD" w:rsidRPr="00CF5FCE" w:rsidRDefault="001A51CD" w:rsidP="0028685B">
      <w:pPr>
        <w:spacing w:line="360" w:lineRule="auto"/>
        <w:ind w:firstLine="357"/>
        <w:jc w:val="center"/>
        <w:rPr>
          <w:color w:val="auto"/>
          <w:sz w:val="24"/>
          <w:szCs w:val="24"/>
        </w:rPr>
      </w:pPr>
    </w:p>
    <w:p w14:paraId="00C205C1" w14:textId="35E08B70" w:rsidR="00C46ED0" w:rsidRPr="00CF5FCE" w:rsidRDefault="003B3FEB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§ </w:t>
      </w:r>
      <w:r w:rsidR="00E225CA" w:rsidRPr="00CF5FCE">
        <w:rPr>
          <w:color w:val="auto"/>
          <w:sz w:val="24"/>
          <w:szCs w:val="24"/>
        </w:rPr>
        <w:t>1</w:t>
      </w:r>
      <w:r w:rsidR="002B48CC" w:rsidRPr="00CF5FCE">
        <w:rPr>
          <w:color w:val="auto"/>
          <w:sz w:val="24"/>
          <w:szCs w:val="24"/>
        </w:rPr>
        <w:t>6</w:t>
      </w:r>
    </w:p>
    <w:p w14:paraId="2E637037" w14:textId="77777777" w:rsidR="00D5707D" w:rsidRPr="00CF5FCE" w:rsidRDefault="003B3FEB" w:rsidP="00B65795">
      <w:pPr>
        <w:numPr>
          <w:ilvl w:val="3"/>
          <w:numId w:val="28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Dodatek funkcyjny przysługuje </w:t>
      </w:r>
      <w:r w:rsidR="00D5707D" w:rsidRPr="00CF5FCE">
        <w:rPr>
          <w:color w:val="auto"/>
          <w:sz w:val="24"/>
          <w:szCs w:val="24"/>
        </w:rPr>
        <w:t xml:space="preserve">pracownikom zatrudnionym na stanowiskach: </w:t>
      </w:r>
    </w:p>
    <w:p w14:paraId="37D4C32D" w14:textId="77777777" w:rsidR="00C14DC2" w:rsidRPr="00CF5FCE" w:rsidRDefault="00D5707D" w:rsidP="00B65795">
      <w:pPr>
        <w:numPr>
          <w:ilvl w:val="0"/>
          <w:numId w:val="20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kierowniczych, </w:t>
      </w:r>
    </w:p>
    <w:p w14:paraId="7850687A" w14:textId="77777777" w:rsidR="00C14DC2" w:rsidRPr="00CF5FCE" w:rsidRDefault="00D5707D" w:rsidP="00B65795">
      <w:pPr>
        <w:numPr>
          <w:ilvl w:val="0"/>
          <w:numId w:val="20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powołanych </w:t>
      </w:r>
      <w:r w:rsidR="00EA7DC0" w:rsidRPr="00CF5FCE">
        <w:rPr>
          <w:color w:val="auto"/>
          <w:sz w:val="24"/>
          <w:szCs w:val="24"/>
        </w:rPr>
        <w:t>do pełnienia funkcji kierownika,</w:t>
      </w:r>
    </w:p>
    <w:p w14:paraId="3FC511A6" w14:textId="77777777" w:rsidR="00EA7DC0" w:rsidRPr="00CF5FCE" w:rsidRDefault="00D5707D" w:rsidP="00B65795">
      <w:pPr>
        <w:numPr>
          <w:ilvl w:val="0"/>
          <w:numId w:val="20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pełniących obowiązki kierownika </w:t>
      </w:r>
    </w:p>
    <w:p w14:paraId="0642D491" w14:textId="77777777" w:rsidR="00214810" w:rsidRPr="00C67DD1" w:rsidRDefault="00D5707D" w:rsidP="0028685B">
      <w:pPr>
        <w:spacing w:line="360" w:lineRule="auto"/>
        <w:ind w:left="68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od pierwszego</w:t>
      </w:r>
      <w:r w:rsidR="00090579" w:rsidRPr="00CF5FCE">
        <w:rPr>
          <w:color w:val="auto"/>
          <w:sz w:val="24"/>
          <w:szCs w:val="24"/>
        </w:rPr>
        <w:t xml:space="preserve"> dnia objęcia obowiązku</w:t>
      </w:r>
      <w:r w:rsidR="00090579" w:rsidRPr="006B532B">
        <w:rPr>
          <w:color w:val="auto"/>
          <w:sz w:val="24"/>
          <w:szCs w:val="24"/>
        </w:rPr>
        <w:t xml:space="preserve"> </w:t>
      </w:r>
      <w:r w:rsidR="003B3FEB" w:rsidRPr="00C67DD1">
        <w:rPr>
          <w:color w:val="auto"/>
          <w:sz w:val="24"/>
          <w:szCs w:val="24"/>
        </w:rPr>
        <w:t>do ostatniego dnia miesiąca, w którym nastąpiło</w:t>
      </w:r>
    </w:p>
    <w:p w14:paraId="4CE16830" w14:textId="77777777" w:rsidR="00C46ED0" w:rsidRPr="00CF5FCE" w:rsidRDefault="003B3FEB" w:rsidP="0028685B">
      <w:pPr>
        <w:spacing w:line="360" w:lineRule="auto"/>
        <w:ind w:left="68" w:firstLine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zakończenie zatrudnienia lub wykonywania czynności.</w:t>
      </w:r>
    </w:p>
    <w:p w14:paraId="7E66C509" w14:textId="77777777" w:rsidR="00B901F8" w:rsidRPr="00CF5FCE" w:rsidRDefault="003B3FEB" w:rsidP="00B901F8">
      <w:pPr>
        <w:numPr>
          <w:ilvl w:val="3"/>
          <w:numId w:val="28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lastRenderedPageBreak/>
        <w:t>Pracownik zachowuje prawo do dodatku funkcyjnego w czasie usprawiedliwionej nieobecności w pracy, nie dłużej jednak niż przez okres 3 miesięcy.</w:t>
      </w:r>
      <w:r w:rsidR="0028685B" w:rsidRPr="00CF5FCE">
        <w:rPr>
          <w:color w:val="auto"/>
          <w:sz w:val="24"/>
          <w:szCs w:val="24"/>
        </w:rPr>
        <w:br/>
      </w:r>
    </w:p>
    <w:p w14:paraId="47A1F509" w14:textId="02521398" w:rsidR="00C46ED0" w:rsidRPr="00CF5FCE" w:rsidRDefault="003B3FEB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§  </w:t>
      </w:r>
      <w:r w:rsidR="00A33811" w:rsidRPr="00CF5FCE">
        <w:rPr>
          <w:color w:val="auto"/>
          <w:sz w:val="24"/>
          <w:szCs w:val="24"/>
        </w:rPr>
        <w:t>1</w:t>
      </w:r>
      <w:r w:rsidR="002B48CC" w:rsidRPr="00CF5FCE">
        <w:rPr>
          <w:color w:val="auto"/>
          <w:sz w:val="24"/>
          <w:szCs w:val="24"/>
        </w:rPr>
        <w:t>7</w:t>
      </w:r>
    </w:p>
    <w:p w14:paraId="2B424365" w14:textId="49453F06" w:rsidR="00C14DC2" w:rsidRPr="00C67DD1" w:rsidRDefault="003B3FEB" w:rsidP="00B65795">
      <w:pPr>
        <w:numPr>
          <w:ilvl w:val="0"/>
          <w:numId w:val="7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Pracownikowi</w:t>
      </w:r>
      <w:del w:id="15" w:author="Emilia" w:date="2019-09-10T09:23:00Z">
        <w:r w:rsidRPr="00CF5FCE" w:rsidDel="00556478">
          <w:rPr>
            <w:color w:val="auto"/>
            <w:sz w:val="24"/>
            <w:szCs w:val="24"/>
          </w:rPr>
          <w:delText>,</w:delText>
        </w:r>
      </w:del>
      <w:r w:rsidRPr="00CF5FCE">
        <w:rPr>
          <w:color w:val="auto"/>
          <w:sz w:val="24"/>
          <w:szCs w:val="24"/>
        </w:rPr>
        <w:t xml:space="preserve"> na zasadach określonych w ustawie</w:t>
      </w:r>
      <w:del w:id="16" w:author="Emilia" w:date="2019-09-10T09:23:00Z">
        <w:r w:rsidRPr="00CF5FCE" w:rsidDel="00556478">
          <w:rPr>
            <w:color w:val="auto"/>
            <w:sz w:val="24"/>
            <w:szCs w:val="24"/>
          </w:rPr>
          <w:delText>,</w:delText>
        </w:r>
      </w:del>
      <w:r w:rsidRPr="006B532B">
        <w:rPr>
          <w:color w:val="auto"/>
          <w:sz w:val="24"/>
          <w:szCs w:val="24"/>
        </w:rPr>
        <w:t xml:space="preserve"> </w:t>
      </w:r>
      <w:r w:rsidRPr="00C67DD1">
        <w:rPr>
          <w:color w:val="auto"/>
          <w:sz w:val="24"/>
          <w:szCs w:val="24"/>
        </w:rPr>
        <w:t>przysługuje dodatek za staż pracy.</w:t>
      </w:r>
    </w:p>
    <w:p w14:paraId="28204D77" w14:textId="77777777" w:rsidR="00C14DC2" w:rsidRPr="00CF5FCE" w:rsidRDefault="00FC3E19" w:rsidP="00B65795">
      <w:pPr>
        <w:numPr>
          <w:ilvl w:val="0"/>
          <w:numId w:val="7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Dodatek za staż pracy przysługuje w wysokości 1% wynagrodzenia zasadniczego za każdy rok zatrudnienia. Dodatek jest wypłacany w okresach miesięcznych, poczynając od czwartego roku zatrudnienia, z tym że wysokość tego dodatku nie może przekroczyć 20% wynagrodzenia zasadniczego.</w:t>
      </w:r>
    </w:p>
    <w:p w14:paraId="7A48848D" w14:textId="77777777" w:rsidR="00C46ED0" w:rsidRPr="00CF5FCE" w:rsidRDefault="003B3FEB" w:rsidP="00B65795">
      <w:pPr>
        <w:numPr>
          <w:ilvl w:val="0"/>
          <w:numId w:val="7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Jeżeli nabycie prawa do dodatku za staż pracy lub prawa do wyższej stawki tego dodatku nastąpiło:</w:t>
      </w:r>
    </w:p>
    <w:p w14:paraId="4B120983" w14:textId="77777777" w:rsidR="004D5886" w:rsidRPr="00CF5FCE" w:rsidRDefault="003B3FEB" w:rsidP="006B532B">
      <w:pPr>
        <w:numPr>
          <w:ilvl w:val="0"/>
          <w:numId w:val="36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pierwszego dnia miesiąca - dodatek przysługuje za ten miesiąc;</w:t>
      </w:r>
    </w:p>
    <w:p w14:paraId="0E03BCD6" w14:textId="77777777" w:rsidR="007526C1" w:rsidRPr="00CF5FCE" w:rsidRDefault="003B3FEB" w:rsidP="006B532B">
      <w:pPr>
        <w:numPr>
          <w:ilvl w:val="0"/>
          <w:numId w:val="36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 innym dniu niż pierwszy dzień miesiąca - dodatek przysługuje, począwszy od pierwszego dnia miesiąca następującego po miesiącu, w którym pracownik nabył to prawo.</w:t>
      </w:r>
    </w:p>
    <w:p w14:paraId="407013D7" w14:textId="77777777" w:rsidR="00B72BBB" w:rsidRPr="00CF5FCE" w:rsidRDefault="00B72BBB" w:rsidP="0028685B">
      <w:pPr>
        <w:spacing w:line="360" w:lineRule="auto"/>
        <w:ind w:firstLine="357"/>
        <w:jc w:val="center"/>
        <w:rPr>
          <w:color w:val="auto"/>
          <w:sz w:val="24"/>
          <w:szCs w:val="24"/>
        </w:rPr>
      </w:pPr>
    </w:p>
    <w:p w14:paraId="26B5FE7E" w14:textId="21C661C6" w:rsidR="00C46ED0" w:rsidRPr="00CF5FCE" w:rsidRDefault="003B3FEB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§  </w:t>
      </w:r>
      <w:r w:rsidR="00A33811" w:rsidRPr="00CF5FCE">
        <w:rPr>
          <w:color w:val="auto"/>
          <w:sz w:val="24"/>
          <w:szCs w:val="24"/>
        </w:rPr>
        <w:t>1</w:t>
      </w:r>
      <w:r w:rsidR="002B48CC" w:rsidRPr="00CF5FCE">
        <w:rPr>
          <w:color w:val="auto"/>
          <w:sz w:val="24"/>
          <w:szCs w:val="24"/>
        </w:rPr>
        <w:t>8</w:t>
      </w:r>
    </w:p>
    <w:p w14:paraId="2EF0E404" w14:textId="77777777" w:rsidR="00C46ED0" w:rsidRPr="00CF5FCE" w:rsidRDefault="003B3FEB" w:rsidP="00B65795">
      <w:pPr>
        <w:numPr>
          <w:ilvl w:val="2"/>
          <w:numId w:val="8"/>
        </w:numPr>
        <w:spacing w:line="360" w:lineRule="auto"/>
        <w:ind w:left="426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Przy ustalaniu okresów uprawniających do dodatku za staż pracy uwzględnia się:</w:t>
      </w:r>
    </w:p>
    <w:p w14:paraId="6A6848CA" w14:textId="77777777" w:rsidR="004D5886" w:rsidRPr="00CF5FCE" w:rsidRDefault="003B3FEB" w:rsidP="00B65795">
      <w:pPr>
        <w:numPr>
          <w:ilvl w:val="1"/>
          <w:numId w:val="37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zakończone okresy zatrudnienia;</w:t>
      </w:r>
    </w:p>
    <w:p w14:paraId="3DBD5755" w14:textId="77777777" w:rsidR="004D5886" w:rsidRPr="00CF5FCE" w:rsidRDefault="003B3FEB" w:rsidP="00B65795">
      <w:pPr>
        <w:numPr>
          <w:ilvl w:val="1"/>
          <w:numId w:val="37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inne okresy uwzględniane na podstawie przepisów odrębnych jako okresy, od których zależą uprawnienia pracownicze;</w:t>
      </w:r>
    </w:p>
    <w:p w14:paraId="23CC2B93" w14:textId="77777777" w:rsidR="004D5886" w:rsidRPr="00CF5FCE" w:rsidRDefault="003B3FEB" w:rsidP="00B65795">
      <w:pPr>
        <w:numPr>
          <w:ilvl w:val="1"/>
          <w:numId w:val="37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okres asystenckich studiów przygotowawczych, odbytych na podstawie przepisów dotyczących zasad i warunków tworzenia w szkołach wyższych asystenckich studiów przygotowawczych;</w:t>
      </w:r>
    </w:p>
    <w:p w14:paraId="6AB07C1E" w14:textId="77777777" w:rsidR="004D5886" w:rsidRPr="00CF5FCE" w:rsidRDefault="003B3FEB" w:rsidP="00B65795">
      <w:pPr>
        <w:numPr>
          <w:ilvl w:val="1"/>
          <w:numId w:val="37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okresy pobytu za granicą wynikające ze skierowania udzielonego na podstawie przepisów o kierowaniu za granicę pracowników w celach naukowych</w:t>
      </w:r>
      <w:r w:rsidR="00AF27A9" w:rsidRPr="00CF5FCE">
        <w:rPr>
          <w:color w:val="auto"/>
          <w:sz w:val="24"/>
          <w:szCs w:val="24"/>
        </w:rPr>
        <w:t>, dydaktycznych i szkoleniowych,</w:t>
      </w:r>
    </w:p>
    <w:p w14:paraId="0F968350" w14:textId="1CCC2C87" w:rsidR="004D5886" w:rsidRPr="00C67DD1" w:rsidRDefault="003B3FEB" w:rsidP="00B65795">
      <w:pPr>
        <w:numPr>
          <w:ilvl w:val="1"/>
          <w:numId w:val="37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okres pobierania zasiłku macierzyńskiego</w:t>
      </w:r>
      <w:r w:rsidR="007C745E" w:rsidRPr="00CF5FCE">
        <w:rPr>
          <w:color w:val="auto"/>
          <w:sz w:val="24"/>
          <w:szCs w:val="24"/>
        </w:rPr>
        <w:t>,</w:t>
      </w:r>
      <w:r w:rsidR="002F1724" w:rsidRPr="00CF5FCE">
        <w:rPr>
          <w:color w:val="auto"/>
          <w:sz w:val="24"/>
          <w:szCs w:val="24"/>
        </w:rPr>
        <w:t xml:space="preserve"> po </w:t>
      </w:r>
      <w:r w:rsidR="00C1297B" w:rsidRPr="00CF5FCE">
        <w:rPr>
          <w:color w:val="auto"/>
          <w:sz w:val="24"/>
          <w:szCs w:val="24"/>
        </w:rPr>
        <w:t>zakończeniu umowy o pracę, o ile po upływnie okresu zakończenia zasiłku nastąpiło ponowne</w:t>
      </w:r>
      <w:r w:rsidR="00C1297B" w:rsidRPr="006B532B">
        <w:rPr>
          <w:color w:val="auto"/>
          <w:sz w:val="24"/>
          <w:szCs w:val="24"/>
        </w:rPr>
        <w:t xml:space="preserve"> </w:t>
      </w:r>
      <w:r w:rsidR="00AF27A9" w:rsidRPr="00C67DD1">
        <w:rPr>
          <w:color w:val="auto"/>
          <w:sz w:val="24"/>
          <w:szCs w:val="24"/>
        </w:rPr>
        <w:t>zatrudnienie w Uczelni,</w:t>
      </w:r>
    </w:p>
    <w:p w14:paraId="1C384392" w14:textId="77777777" w:rsidR="00C46ED0" w:rsidRPr="00CF5FCE" w:rsidRDefault="003B3FEB" w:rsidP="00B65795">
      <w:pPr>
        <w:numPr>
          <w:ilvl w:val="1"/>
          <w:numId w:val="37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okres odbywania studiów doktoranckich nie dłuższy niż 4 lata w przypadku uzyskania stopnia doktora w trakcie zatrudnienia w Uczelni.</w:t>
      </w:r>
    </w:p>
    <w:p w14:paraId="3584F1A9" w14:textId="77777777" w:rsidR="004D5886" w:rsidRPr="00CF5FCE" w:rsidRDefault="003B3FEB" w:rsidP="00B65795">
      <w:pPr>
        <w:numPr>
          <w:ilvl w:val="2"/>
          <w:numId w:val="8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Przy ustalaniu okresów uprawniających do dodatku za staż pracy okresy, o których mowa w ust. 1 pkt 1, uwzględnia się na podstawie świadectwa pracy, a okresy, o których mowa w ust. 1 pkt 2</w:t>
      </w:r>
      <w:r w:rsidR="00AF27A9" w:rsidRPr="00CF5FCE">
        <w:rPr>
          <w:color w:val="auto"/>
          <w:sz w:val="24"/>
          <w:szCs w:val="24"/>
        </w:rPr>
        <w:t xml:space="preserve"> </w:t>
      </w:r>
      <w:r w:rsidR="005E3BE0" w:rsidRPr="00CF5FCE">
        <w:rPr>
          <w:color w:val="auto"/>
          <w:sz w:val="24"/>
          <w:szCs w:val="24"/>
        </w:rPr>
        <w:t xml:space="preserve">- </w:t>
      </w:r>
      <w:r w:rsidRPr="00CF5FCE">
        <w:rPr>
          <w:color w:val="auto"/>
          <w:sz w:val="24"/>
          <w:szCs w:val="24"/>
        </w:rPr>
        <w:t xml:space="preserve">6 na podstawie innego dokumentu potwierdzającego ich odbycie, z tym że </w:t>
      </w:r>
      <w:r w:rsidRPr="00CF5FCE">
        <w:rPr>
          <w:color w:val="auto"/>
          <w:sz w:val="24"/>
          <w:szCs w:val="24"/>
        </w:rPr>
        <w:lastRenderedPageBreak/>
        <w:t>w przypadku pozostawania przez pracownika jednocześnie w więcej niż jednym stosunku pracy okresy, o których mowa w ust. 1, uwzględnia się po przedłożeniu przez pracownika oświadczenia o ich nieuwzględnieniu u innego pracodawcy.</w:t>
      </w:r>
    </w:p>
    <w:p w14:paraId="4837AE05" w14:textId="61463D34" w:rsidR="00C46ED0" w:rsidRPr="00CF5FCE" w:rsidRDefault="003B3FEB" w:rsidP="00B65795">
      <w:pPr>
        <w:numPr>
          <w:ilvl w:val="2"/>
          <w:numId w:val="8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Dodatek za staż pracy przysługuje za dni, za które pracownik otrzymuje wynagrodzenie, oraz za dni nieobecności w pracy z powodu niezdolności do pracy spowodowanej chorobą albo koniecznoś</w:t>
      </w:r>
      <w:r w:rsidR="007C745E" w:rsidRPr="00CF5FCE">
        <w:rPr>
          <w:color w:val="auto"/>
          <w:sz w:val="24"/>
          <w:szCs w:val="24"/>
        </w:rPr>
        <w:t>cią</w:t>
      </w:r>
      <w:r w:rsidRPr="00CF5FCE">
        <w:rPr>
          <w:color w:val="auto"/>
          <w:sz w:val="24"/>
          <w:szCs w:val="24"/>
        </w:rPr>
        <w:t xml:space="preserve"> osobistego sprawowania opieki nad dzieckiem lub chorym członkiem rodziny, za które zachowuje prawo do wynagrodzenia lub otrzymuje zasiłek </w:t>
      </w:r>
      <w:ins w:id="17" w:author="Emilia" w:date="2019-09-10T10:11:00Z">
        <w:r w:rsidR="00E434D6">
          <w:rPr>
            <w:color w:val="auto"/>
            <w:sz w:val="24"/>
            <w:szCs w:val="24"/>
          </w:rPr>
          <w:br/>
        </w:r>
      </w:ins>
      <w:r w:rsidRPr="00CF5FCE">
        <w:rPr>
          <w:color w:val="auto"/>
          <w:sz w:val="24"/>
          <w:szCs w:val="24"/>
        </w:rPr>
        <w:t>z ubezpieczenia społecznego.</w:t>
      </w:r>
    </w:p>
    <w:p w14:paraId="1B1BD68D" w14:textId="7EF91A93" w:rsidR="00C46ED0" w:rsidRPr="00CF5FCE" w:rsidRDefault="00176BB7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br/>
      </w:r>
      <w:r w:rsidR="003B3FEB" w:rsidRPr="00CF5FCE">
        <w:rPr>
          <w:color w:val="auto"/>
          <w:sz w:val="24"/>
          <w:szCs w:val="24"/>
        </w:rPr>
        <w:t xml:space="preserve">§  </w:t>
      </w:r>
      <w:r w:rsidR="002B48CC" w:rsidRPr="00CF5FCE">
        <w:rPr>
          <w:color w:val="auto"/>
          <w:sz w:val="24"/>
          <w:szCs w:val="24"/>
        </w:rPr>
        <w:t>19</w:t>
      </w:r>
    </w:p>
    <w:p w14:paraId="7E9FADB8" w14:textId="29AF010F" w:rsidR="00E64A0C" w:rsidRPr="00CF5FCE" w:rsidRDefault="003B3FEB" w:rsidP="006B532B">
      <w:p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Przy ustalaniu okresów uprawniających do dodatku za staż pracy nie uwzględnia się okresów zatrudnienia u innego pracodawcy, u którego pracownik jest lub był jednocześnie zatrudniony oraz innyc</w:t>
      </w:r>
      <w:r w:rsidR="00176BB7" w:rsidRPr="00CF5FCE">
        <w:rPr>
          <w:color w:val="auto"/>
          <w:sz w:val="24"/>
          <w:szCs w:val="24"/>
        </w:rPr>
        <w:t>h okresów, o których mowa w § 1</w:t>
      </w:r>
      <w:r w:rsidR="002B48CC" w:rsidRPr="00CF5FCE">
        <w:rPr>
          <w:color w:val="auto"/>
          <w:sz w:val="24"/>
          <w:szCs w:val="24"/>
        </w:rPr>
        <w:t>8</w:t>
      </w:r>
      <w:r w:rsidRPr="00CF5FCE">
        <w:rPr>
          <w:color w:val="auto"/>
          <w:sz w:val="24"/>
          <w:szCs w:val="24"/>
        </w:rPr>
        <w:t xml:space="preserve"> ust. 1 </w:t>
      </w:r>
      <w:r w:rsidR="00AF27A9" w:rsidRPr="00CF5FCE">
        <w:rPr>
          <w:color w:val="auto"/>
          <w:sz w:val="24"/>
          <w:szCs w:val="24"/>
        </w:rPr>
        <w:t xml:space="preserve">pkt </w:t>
      </w:r>
      <w:r w:rsidRPr="00CF5FCE">
        <w:rPr>
          <w:color w:val="auto"/>
          <w:sz w:val="24"/>
          <w:szCs w:val="24"/>
        </w:rPr>
        <w:t>2-6 uwzględnionych u innego pracodawcy.</w:t>
      </w:r>
    </w:p>
    <w:p w14:paraId="4ED85C89" w14:textId="357D799B" w:rsidR="00153BD5" w:rsidRPr="00CF5FCE" w:rsidRDefault="00176BB7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br/>
      </w:r>
      <w:r w:rsidR="00153BD5" w:rsidRPr="00CF5FCE">
        <w:rPr>
          <w:color w:val="auto"/>
          <w:sz w:val="24"/>
          <w:szCs w:val="24"/>
        </w:rPr>
        <w:t xml:space="preserve">§ </w:t>
      </w:r>
      <w:r w:rsidR="00E225CA" w:rsidRPr="00CF5FCE">
        <w:rPr>
          <w:color w:val="auto"/>
          <w:sz w:val="24"/>
          <w:szCs w:val="24"/>
        </w:rPr>
        <w:t>2</w:t>
      </w:r>
      <w:r w:rsidR="002B48CC" w:rsidRPr="00CF5FCE">
        <w:rPr>
          <w:color w:val="auto"/>
          <w:sz w:val="24"/>
          <w:szCs w:val="24"/>
        </w:rPr>
        <w:t>0</w:t>
      </w:r>
    </w:p>
    <w:p w14:paraId="5D62D4CD" w14:textId="77777777" w:rsidR="004D5886" w:rsidRPr="00CF5FCE" w:rsidRDefault="00153BD5" w:rsidP="00C67DD1">
      <w:pPr>
        <w:pStyle w:val="Akapitzlist"/>
        <w:numPr>
          <w:ilvl w:val="0"/>
          <w:numId w:val="10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Dodatek zadaniowy może być przyznany z tytułu czasowego zwiększenia obowiązków służbowych lub czasowego powierzenia dodatkowych zadań albo ze względu na charakter pracy lub warunki jej wykonywania. </w:t>
      </w:r>
    </w:p>
    <w:p w14:paraId="338A9EEE" w14:textId="77777777" w:rsidR="007022F6" w:rsidRPr="00CF5FCE" w:rsidRDefault="007022F6" w:rsidP="00B65795">
      <w:pPr>
        <w:pStyle w:val="Akapitzlist"/>
        <w:numPr>
          <w:ilvl w:val="0"/>
          <w:numId w:val="10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Pracownikowi można przyznać jeden dodatek zadaniowy, przy czym może on obejmować realizację kilku zadań i tym samym składać się z kilku dodatków za każde z zadań.</w:t>
      </w:r>
    </w:p>
    <w:p w14:paraId="67FFDDDC" w14:textId="77777777" w:rsidR="00B901F8" w:rsidRPr="00CF5FCE" w:rsidRDefault="007022F6" w:rsidP="00B901F8">
      <w:pPr>
        <w:pStyle w:val="Akapitzlist"/>
        <w:numPr>
          <w:ilvl w:val="0"/>
          <w:numId w:val="10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Łączna w</w:t>
      </w:r>
      <w:r w:rsidR="00153BD5" w:rsidRPr="00CF5FCE">
        <w:rPr>
          <w:color w:val="auto"/>
          <w:sz w:val="24"/>
          <w:szCs w:val="24"/>
        </w:rPr>
        <w:t>ysokość dodatku zadaniowego nie może przekroczyć 80% sumy wynagrodzenia zasadniczego i dodatku funkcyjnego pracownika.</w:t>
      </w:r>
      <w:r w:rsidR="00C1297B" w:rsidRPr="00CF5FCE">
        <w:rPr>
          <w:color w:val="auto"/>
          <w:sz w:val="24"/>
          <w:szCs w:val="24"/>
        </w:rPr>
        <w:t xml:space="preserve"> Dodatek zadaniowy przyznawany jest kwotowo.</w:t>
      </w:r>
    </w:p>
    <w:p w14:paraId="5DEF331C" w14:textId="77777777" w:rsidR="00837E0E" w:rsidRPr="00CF5FCE" w:rsidRDefault="00153BD5" w:rsidP="00837E0E">
      <w:pPr>
        <w:pStyle w:val="Akapitzlist"/>
        <w:numPr>
          <w:ilvl w:val="0"/>
          <w:numId w:val="10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Dodatek zadaniowy przysługuje w czasie usprawiedliwionej nieobecności w pracy, nie dłużej jednak niż przez okres 3 miesięcy.</w:t>
      </w:r>
    </w:p>
    <w:p w14:paraId="3C88B27B" w14:textId="77777777" w:rsidR="000C45BF" w:rsidRPr="00CF5FCE" w:rsidRDefault="000C45BF" w:rsidP="0028685B">
      <w:pPr>
        <w:spacing w:line="360" w:lineRule="auto"/>
        <w:ind w:firstLine="357"/>
        <w:jc w:val="center"/>
        <w:rPr>
          <w:color w:val="auto"/>
          <w:sz w:val="24"/>
          <w:szCs w:val="24"/>
        </w:rPr>
      </w:pPr>
    </w:p>
    <w:p w14:paraId="6333F571" w14:textId="114B0803" w:rsidR="000C45BF" w:rsidRPr="00CF5FCE" w:rsidRDefault="000C45BF" w:rsidP="00817F62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§ 2</w:t>
      </w:r>
      <w:r w:rsidR="002B48CC" w:rsidRPr="00CF5FCE">
        <w:rPr>
          <w:color w:val="auto"/>
          <w:sz w:val="24"/>
          <w:szCs w:val="24"/>
        </w:rPr>
        <w:t>1</w:t>
      </w:r>
    </w:p>
    <w:p w14:paraId="5B5BEB4E" w14:textId="77777777" w:rsidR="004D5886" w:rsidRPr="00CF5FCE" w:rsidRDefault="00332320" w:rsidP="00B65795">
      <w:pPr>
        <w:numPr>
          <w:ilvl w:val="1"/>
          <w:numId w:val="10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Dodatek motywacyjny może być przyznany za podejmowanie starań</w:t>
      </w:r>
      <w:r w:rsidR="00176BB7" w:rsidRPr="00CF5FCE">
        <w:rPr>
          <w:color w:val="auto"/>
          <w:sz w:val="24"/>
          <w:szCs w:val="24"/>
        </w:rPr>
        <w:t xml:space="preserve"> i/lub czynności</w:t>
      </w:r>
      <w:r w:rsidRPr="00CF5FCE">
        <w:rPr>
          <w:color w:val="auto"/>
          <w:sz w:val="24"/>
          <w:szCs w:val="24"/>
        </w:rPr>
        <w:t xml:space="preserve"> związanych z realizacją zadań projakościowych oraz umocnieniem pozycji Uczelni</w:t>
      </w:r>
      <w:r w:rsidR="004D5886" w:rsidRPr="00CF5FCE">
        <w:rPr>
          <w:color w:val="auto"/>
          <w:sz w:val="24"/>
          <w:szCs w:val="24"/>
        </w:rPr>
        <w:t>.</w:t>
      </w:r>
    </w:p>
    <w:p w14:paraId="705F07D1" w14:textId="5EA6EA0D" w:rsidR="00176BB7" w:rsidRPr="00CF5FCE" w:rsidRDefault="00176BB7" w:rsidP="00B65795">
      <w:pPr>
        <w:numPr>
          <w:ilvl w:val="1"/>
          <w:numId w:val="10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Dodatek motywacyjny nie może przekroczyć 200% wynagrodzenia zasadniczego </w:t>
      </w:r>
      <w:ins w:id="18" w:author="Emilia" w:date="2019-09-10T10:12:00Z">
        <w:r w:rsidR="00E434D6">
          <w:rPr>
            <w:color w:val="auto"/>
            <w:sz w:val="24"/>
            <w:szCs w:val="24"/>
          </w:rPr>
          <w:br/>
        </w:r>
      </w:ins>
      <w:r w:rsidRPr="00CF5FCE">
        <w:rPr>
          <w:color w:val="auto"/>
          <w:sz w:val="24"/>
          <w:szCs w:val="24"/>
        </w:rPr>
        <w:t>i dodatku funkcyjnego pracownika.</w:t>
      </w:r>
    </w:p>
    <w:p w14:paraId="08BBE021" w14:textId="77777777" w:rsidR="0044239C" w:rsidRPr="00C67DD1" w:rsidRDefault="0044239C" w:rsidP="00B65795">
      <w:pPr>
        <w:numPr>
          <w:ilvl w:val="1"/>
          <w:numId w:val="10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Dodatek motywacyjny wypłacany jest w stałej wysokości, po zakończeniu miesiąca.</w:t>
      </w:r>
    </w:p>
    <w:p w14:paraId="2A920790" w14:textId="77777777" w:rsidR="00817F62" w:rsidRPr="00CF5FCE" w:rsidRDefault="00817F62" w:rsidP="004D5886">
      <w:pPr>
        <w:spacing w:line="360" w:lineRule="auto"/>
        <w:jc w:val="center"/>
        <w:rPr>
          <w:color w:val="auto"/>
          <w:sz w:val="24"/>
          <w:szCs w:val="24"/>
        </w:rPr>
      </w:pPr>
    </w:p>
    <w:p w14:paraId="3F38F448" w14:textId="54C03271" w:rsidR="00C46ED0" w:rsidRPr="00CF5FCE" w:rsidRDefault="00C53051" w:rsidP="004D5886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lastRenderedPageBreak/>
        <w:t xml:space="preserve">§ </w:t>
      </w:r>
      <w:r w:rsidR="00E225CA" w:rsidRPr="00CF5FCE">
        <w:rPr>
          <w:color w:val="auto"/>
          <w:sz w:val="24"/>
          <w:szCs w:val="24"/>
        </w:rPr>
        <w:t>2</w:t>
      </w:r>
      <w:r w:rsidR="002B48CC" w:rsidRPr="00CF5FCE">
        <w:rPr>
          <w:color w:val="auto"/>
          <w:sz w:val="24"/>
          <w:szCs w:val="24"/>
        </w:rPr>
        <w:t>2</w:t>
      </w:r>
    </w:p>
    <w:p w14:paraId="07004740" w14:textId="77777777" w:rsidR="004D5886" w:rsidRPr="00CF5FCE" w:rsidRDefault="003B3FEB" w:rsidP="00B65795">
      <w:pPr>
        <w:numPr>
          <w:ilvl w:val="3"/>
          <w:numId w:val="21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Pracownikowi wykonującemu pracę w porze nocnej przysługuje dodatek do wynagrodzenia za każdą godzinę pracy w porze nocnej w wysokości 20% stawki godzinowej wynagrodzenia zasadniczego, nie niższy jednak od dodatku ustalonego na podstawie art. 151</w:t>
      </w:r>
      <w:r w:rsidRPr="00CF5FCE">
        <w:rPr>
          <w:color w:val="auto"/>
          <w:sz w:val="24"/>
          <w:szCs w:val="24"/>
          <w:vertAlign w:val="superscript"/>
        </w:rPr>
        <w:t>8</w:t>
      </w:r>
      <w:r w:rsidRPr="00CF5FCE">
        <w:rPr>
          <w:color w:val="auto"/>
          <w:sz w:val="24"/>
          <w:szCs w:val="24"/>
        </w:rPr>
        <w:t xml:space="preserve"> § 1 ustawy z dnia 26 czerwca 1974 r. - Kodeks pracy.</w:t>
      </w:r>
    </w:p>
    <w:p w14:paraId="30BA149A" w14:textId="7220F0C2" w:rsidR="003D2922" w:rsidRPr="00CF5FCE" w:rsidRDefault="003D2922" w:rsidP="00B65795">
      <w:pPr>
        <w:numPr>
          <w:ilvl w:val="3"/>
          <w:numId w:val="21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Za pracę w godzinach nadliczbowych, oprócz normalnego wynagrodzenia, pracownikom Uczelni</w:t>
      </w:r>
      <w:r w:rsidR="00556478">
        <w:rPr>
          <w:color w:val="auto"/>
          <w:sz w:val="24"/>
          <w:szCs w:val="24"/>
        </w:rPr>
        <w:t xml:space="preserve"> – </w:t>
      </w:r>
      <w:r w:rsidRPr="00CF5FCE">
        <w:rPr>
          <w:color w:val="auto"/>
          <w:sz w:val="24"/>
          <w:szCs w:val="24"/>
        </w:rPr>
        <w:t>niebędących nauczycielami akademickimi, przysługuje  dodatek w wysokości:</w:t>
      </w:r>
    </w:p>
    <w:p w14:paraId="6DB5342E" w14:textId="327BBDBD" w:rsidR="004D5886" w:rsidRPr="00CF5FCE" w:rsidRDefault="003D2922" w:rsidP="00B65795">
      <w:pPr>
        <w:numPr>
          <w:ilvl w:val="0"/>
          <w:numId w:val="22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100% wynagrodzenia</w:t>
      </w:r>
      <w:r w:rsidR="00C43053">
        <w:rPr>
          <w:color w:val="auto"/>
          <w:sz w:val="24"/>
          <w:szCs w:val="24"/>
        </w:rPr>
        <w:t xml:space="preserve"> –</w:t>
      </w:r>
      <w:r w:rsidRPr="00CF5FCE">
        <w:rPr>
          <w:color w:val="auto"/>
          <w:sz w:val="24"/>
          <w:szCs w:val="24"/>
        </w:rPr>
        <w:t xml:space="preserve"> za pracę w godzinach nadliczbowych przypadających </w:t>
      </w:r>
      <w:ins w:id="19" w:author="Emilia" w:date="2019-09-10T10:12:00Z">
        <w:r w:rsidR="00E434D6">
          <w:rPr>
            <w:color w:val="auto"/>
            <w:sz w:val="24"/>
            <w:szCs w:val="24"/>
          </w:rPr>
          <w:br/>
        </w:r>
      </w:ins>
      <w:r w:rsidRPr="00CF5FCE">
        <w:rPr>
          <w:color w:val="auto"/>
          <w:sz w:val="24"/>
          <w:szCs w:val="24"/>
        </w:rPr>
        <w:t>w niedzielę i święta</w:t>
      </w:r>
      <w:r w:rsidR="004D5886" w:rsidRPr="00CF5FCE">
        <w:rPr>
          <w:color w:val="auto"/>
          <w:sz w:val="24"/>
          <w:szCs w:val="24"/>
        </w:rPr>
        <w:t>,</w:t>
      </w:r>
    </w:p>
    <w:p w14:paraId="5B9FB98D" w14:textId="502ACB75" w:rsidR="004D5886" w:rsidRPr="00CF5FCE" w:rsidRDefault="003D2922" w:rsidP="00B65795">
      <w:pPr>
        <w:numPr>
          <w:ilvl w:val="0"/>
          <w:numId w:val="22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50% wynagrodzenia</w:t>
      </w:r>
      <w:r w:rsidR="00C43053">
        <w:rPr>
          <w:color w:val="auto"/>
          <w:sz w:val="24"/>
          <w:szCs w:val="24"/>
        </w:rPr>
        <w:t xml:space="preserve"> – </w:t>
      </w:r>
      <w:r w:rsidRPr="00CF5FCE">
        <w:rPr>
          <w:color w:val="auto"/>
          <w:sz w:val="24"/>
          <w:szCs w:val="24"/>
        </w:rPr>
        <w:t>za pracę w godzinach nadliczbowych przypadających w każdym innym dniu niż określony w pkt a)</w:t>
      </w:r>
    </w:p>
    <w:p w14:paraId="199E4558" w14:textId="77777777" w:rsidR="004D5886" w:rsidRPr="00CF5FCE" w:rsidRDefault="003D2922" w:rsidP="00B65795">
      <w:pPr>
        <w:numPr>
          <w:ilvl w:val="3"/>
          <w:numId w:val="21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Wynagrodzenie stanowiące podstawę obliczania dodatku, o którym mowa w ust. 2 pkt a) i b) obejmuje wynagrodzenie pracownika wynikające z jego osobistego zaszeregowania określonego stawką miesięczną.</w:t>
      </w:r>
    </w:p>
    <w:p w14:paraId="67D702C1" w14:textId="77777777" w:rsidR="003D2922" w:rsidRPr="00CF5FCE" w:rsidRDefault="003D2922" w:rsidP="00B65795">
      <w:pPr>
        <w:numPr>
          <w:ilvl w:val="3"/>
          <w:numId w:val="21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Podstawą do wypłaty dodatków za pracę w godzinach nadliczbowych jest:</w:t>
      </w:r>
    </w:p>
    <w:p w14:paraId="3E919263" w14:textId="77777777" w:rsidR="004D5886" w:rsidRPr="00CF5FCE" w:rsidRDefault="003D2922" w:rsidP="00B65795">
      <w:pPr>
        <w:numPr>
          <w:ilvl w:val="0"/>
          <w:numId w:val="23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wniosek o naliczenie wynagrodzenia za przepracowane godziny nadliczbowe,</w:t>
      </w:r>
    </w:p>
    <w:p w14:paraId="71A9A57F" w14:textId="77777777" w:rsidR="003D2922" w:rsidRPr="00CF5FCE" w:rsidRDefault="003D2922" w:rsidP="00B65795">
      <w:pPr>
        <w:numPr>
          <w:ilvl w:val="0"/>
          <w:numId w:val="23"/>
        </w:num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zestawienie godzin pracy w danym miesiącu.</w:t>
      </w:r>
    </w:p>
    <w:p w14:paraId="143EE88F" w14:textId="77777777" w:rsidR="00C46ED0" w:rsidRPr="00CF5FCE" w:rsidRDefault="00C46ED0" w:rsidP="0028685B">
      <w:pPr>
        <w:spacing w:line="360" w:lineRule="auto"/>
        <w:ind w:firstLine="357"/>
        <w:jc w:val="both"/>
        <w:rPr>
          <w:b/>
          <w:color w:val="auto"/>
          <w:sz w:val="24"/>
          <w:szCs w:val="24"/>
        </w:rPr>
      </w:pPr>
    </w:p>
    <w:p w14:paraId="4C6C6D52" w14:textId="5391AC54" w:rsidR="00C46ED0" w:rsidRPr="00CF5FCE" w:rsidRDefault="003B3FEB" w:rsidP="00BA39AE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§  </w:t>
      </w:r>
      <w:r w:rsidR="00E225CA" w:rsidRPr="00CF5FCE">
        <w:rPr>
          <w:color w:val="auto"/>
          <w:sz w:val="24"/>
          <w:szCs w:val="24"/>
        </w:rPr>
        <w:t>2</w:t>
      </w:r>
      <w:r w:rsidR="002B48CC" w:rsidRPr="00CF5FCE">
        <w:rPr>
          <w:color w:val="auto"/>
          <w:sz w:val="24"/>
          <w:szCs w:val="24"/>
        </w:rPr>
        <w:t>3</w:t>
      </w:r>
    </w:p>
    <w:p w14:paraId="76AAC58B" w14:textId="102BC743" w:rsidR="00C46ED0" w:rsidRPr="00CF5FCE" w:rsidRDefault="00C14936" w:rsidP="003705C2">
      <w:pPr>
        <w:spacing w:line="360" w:lineRule="auto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Pracownikom niebędącym nauczycielami </w:t>
      </w:r>
      <w:r w:rsidR="00247D14" w:rsidRPr="00CF5FCE">
        <w:rPr>
          <w:color w:val="auto"/>
          <w:sz w:val="24"/>
          <w:szCs w:val="24"/>
        </w:rPr>
        <w:t>akademickim</w:t>
      </w:r>
      <w:r w:rsidRPr="00CF5FCE">
        <w:rPr>
          <w:color w:val="auto"/>
          <w:sz w:val="24"/>
          <w:szCs w:val="24"/>
        </w:rPr>
        <w:t xml:space="preserve">i </w:t>
      </w:r>
      <w:r w:rsidR="00247D14" w:rsidRPr="00CF5FCE">
        <w:rPr>
          <w:color w:val="auto"/>
          <w:sz w:val="24"/>
          <w:szCs w:val="24"/>
        </w:rPr>
        <w:t xml:space="preserve"> przyzna</w:t>
      </w:r>
      <w:r w:rsidRPr="00CF5FCE">
        <w:rPr>
          <w:color w:val="auto"/>
          <w:sz w:val="24"/>
          <w:szCs w:val="24"/>
        </w:rPr>
        <w:t>wa</w:t>
      </w:r>
      <w:r w:rsidR="00247D14" w:rsidRPr="00CF5FCE">
        <w:rPr>
          <w:color w:val="auto"/>
          <w:sz w:val="24"/>
          <w:szCs w:val="24"/>
        </w:rPr>
        <w:t xml:space="preserve">na </w:t>
      </w:r>
      <w:r w:rsidRPr="00CF5FCE">
        <w:rPr>
          <w:color w:val="auto"/>
          <w:sz w:val="24"/>
          <w:szCs w:val="24"/>
        </w:rPr>
        <w:t>jest premia</w:t>
      </w:r>
      <w:r w:rsidR="00247D14" w:rsidRPr="00CF5FCE">
        <w:rPr>
          <w:color w:val="auto"/>
          <w:sz w:val="24"/>
          <w:szCs w:val="24"/>
        </w:rPr>
        <w:t xml:space="preserve"> na zasadach określonych w Regulaminie Premiowania stanowiącym załącznik</w:t>
      </w:r>
      <w:r w:rsidR="005F2E4F" w:rsidRPr="00CF5FCE">
        <w:rPr>
          <w:color w:val="auto"/>
          <w:sz w:val="24"/>
          <w:szCs w:val="24"/>
        </w:rPr>
        <w:t xml:space="preserve"> nr</w:t>
      </w:r>
      <w:r w:rsidR="00EB657A" w:rsidRPr="00CF5FCE">
        <w:rPr>
          <w:color w:val="auto"/>
          <w:sz w:val="24"/>
          <w:szCs w:val="24"/>
        </w:rPr>
        <w:t xml:space="preserve"> </w:t>
      </w:r>
      <w:r w:rsidR="0028685B" w:rsidRPr="00CF5FCE">
        <w:rPr>
          <w:color w:val="auto"/>
          <w:sz w:val="24"/>
          <w:szCs w:val="24"/>
        </w:rPr>
        <w:t>7</w:t>
      </w:r>
      <w:r w:rsidR="00247D14" w:rsidRPr="00CF5FCE">
        <w:rPr>
          <w:color w:val="auto"/>
          <w:sz w:val="24"/>
          <w:szCs w:val="24"/>
        </w:rPr>
        <w:t xml:space="preserve"> do niniejszego Regulaminu.</w:t>
      </w:r>
    </w:p>
    <w:p w14:paraId="2DAA2EC6" w14:textId="77777777" w:rsidR="00134DE3" w:rsidRDefault="00134DE3" w:rsidP="00BA39AE">
      <w:pPr>
        <w:spacing w:line="360" w:lineRule="auto"/>
        <w:jc w:val="center"/>
        <w:rPr>
          <w:color w:val="auto"/>
          <w:sz w:val="24"/>
          <w:szCs w:val="24"/>
        </w:rPr>
      </w:pPr>
    </w:p>
    <w:p w14:paraId="10694EC6" w14:textId="48A99AF3" w:rsidR="00C46ED0" w:rsidRPr="00CF5FCE" w:rsidRDefault="003B3FEB" w:rsidP="00BA39AE">
      <w:pPr>
        <w:spacing w:line="360" w:lineRule="auto"/>
        <w:jc w:val="center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§ </w:t>
      </w:r>
      <w:r w:rsidR="00D046EF" w:rsidRPr="00C67DD1">
        <w:rPr>
          <w:color w:val="auto"/>
          <w:sz w:val="24"/>
          <w:szCs w:val="24"/>
        </w:rPr>
        <w:t>2</w:t>
      </w:r>
      <w:r w:rsidR="002B48CC" w:rsidRPr="00CF5FCE">
        <w:rPr>
          <w:color w:val="auto"/>
          <w:sz w:val="24"/>
          <w:szCs w:val="24"/>
        </w:rPr>
        <w:t>4</w:t>
      </w:r>
    </w:p>
    <w:p w14:paraId="32FFBD59" w14:textId="462C7E5E" w:rsidR="003705C2" w:rsidRPr="00CF5FCE" w:rsidRDefault="003B3FEB" w:rsidP="006B532B">
      <w:pPr>
        <w:numPr>
          <w:ilvl w:val="3"/>
          <w:numId w:val="37"/>
        </w:numPr>
        <w:spacing w:line="360" w:lineRule="auto"/>
        <w:ind w:left="425" w:hanging="357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 xml:space="preserve">Pracownikowi przysługuje dodatkowe wynagrodzenie roczne na zasadach określonych </w:t>
      </w:r>
      <w:ins w:id="20" w:author="Emilia" w:date="2019-09-10T10:12:00Z">
        <w:r w:rsidR="00E434D6">
          <w:rPr>
            <w:rFonts w:eastAsia="Calibri"/>
            <w:color w:val="auto"/>
            <w:sz w:val="24"/>
            <w:szCs w:val="24"/>
          </w:rPr>
          <w:br/>
        </w:r>
      </w:ins>
      <w:r w:rsidRPr="00CF5FCE">
        <w:rPr>
          <w:rFonts w:eastAsia="Calibri"/>
          <w:color w:val="auto"/>
          <w:sz w:val="24"/>
          <w:szCs w:val="24"/>
        </w:rPr>
        <w:t>w przepisach o dodatkowym wynagrodzeniu rocznym pracowników jednostek sfery budżetowej.</w:t>
      </w:r>
    </w:p>
    <w:p w14:paraId="180FDABF" w14:textId="77777777" w:rsidR="00C46ED0" w:rsidRPr="00CF5FCE" w:rsidRDefault="0096366F" w:rsidP="00B65795">
      <w:pPr>
        <w:numPr>
          <w:ilvl w:val="3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Dodatkowe wynagrodzenie roczne ustala się w wysokości 8,5% sumy wynagrodzenia za pracę otrzymanego przez pracownika w ciągu roku kalendarzowego, za który przysługuje to wynagrodzenie, uwzględniając wynagrodzenie i inne świadczenia ze stosunku pracy przyjmowane do obliczenia ekwiwalentu pieniężnego za urlop wypoczynkowy</w:t>
      </w:r>
      <w:r w:rsidR="00534DD7" w:rsidRPr="00CF5FCE">
        <w:rPr>
          <w:rFonts w:eastAsia="Calibri"/>
          <w:color w:val="auto"/>
          <w:sz w:val="24"/>
          <w:szCs w:val="24"/>
        </w:rPr>
        <w:t>.</w:t>
      </w:r>
      <w:r w:rsidRPr="00CF5FCE">
        <w:rPr>
          <w:rFonts w:eastAsia="Calibri"/>
          <w:color w:val="auto"/>
          <w:sz w:val="24"/>
          <w:szCs w:val="24"/>
        </w:rPr>
        <w:t xml:space="preserve"> </w:t>
      </w:r>
    </w:p>
    <w:p w14:paraId="33479BF1" w14:textId="77777777" w:rsidR="00D046EF" w:rsidRPr="00CF5FCE" w:rsidRDefault="000C45BF" w:rsidP="000C45BF">
      <w:pPr>
        <w:spacing w:line="360" w:lineRule="auto"/>
        <w:jc w:val="center"/>
        <w:rPr>
          <w:rFonts w:eastAsia="Calibri"/>
          <w:bCs/>
          <w:color w:val="auto"/>
          <w:sz w:val="24"/>
          <w:szCs w:val="24"/>
        </w:rPr>
      </w:pPr>
      <w:r w:rsidRPr="00CF5FCE">
        <w:rPr>
          <w:rFonts w:eastAsia="Calibri"/>
          <w:bCs/>
          <w:color w:val="auto"/>
          <w:sz w:val="24"/>
          <w:szCs w:val="24"/>
        </w:rPr>
        <w:br/>
      </w:r>
    </w:p>
    <w:p w14:paraId="5D363C20" w14:textId="09648E50" w:rsidR="00C46ED0" w:rsidRPr="00CF5FCE" w:rsidRDefault="00D046EF" w:rsidP="000C45BF">
      <w:pPr>
        <w:spacing w:line="360" w:lineRule="auto"/>
        <w:jc w:val="center"/>
        <w:rPr>
          <w:rFonts w:eastAsia="Calibri"/>
          <w:bCs/>
          <w:color w:val="auto"/>
          <w:sz w:val="24"/>
          <w:szCs w:val="24"/>
        </w:rPr>
      </w:pPr>
      <w:r w:rsidRPr="00CF5FCE">
        <w:rPr>
          <w:rFonts w:eastAsia="Calibri"/>
          <w:bCs/>
          <w:color w:val="auto"/>
          <w:sz w:val="24"/>
          <w:szCs w:val="24"/>
        </w:rPr>
        <w:br w:type="page"/>
      </w:r>
      <w:r w:rsidR="003B3FEB" w:rsidRPr="00CF5FCE">
        <w:rPr>
          <w:rFonts w:eastAsia="Calibri"/>
          <w:bCs/>
          <w:color w:val="auto"/>
          <w:sz w:val="24"/>
          <w:szCs w:val="24"/>
        </w:rPr>
        <w:lastRenderedPageBreak/>
        <w:t xml:space="preserve">§ </w:t>
      </w:r>
      <w:r w:rsidR="00E225CA" w:rsidRPr="00CF5FCE">
        <w:rPr>
          <w:rFonts w:eastAsia="Calibri"/>
          <w:bCs/>
          <w:color w:val="auto"/>
          <w:sz w:val="24"/>
          <w:szCs w:val="24"/>
        </w:rPr>
        <w:t>2</w:t>
      </w:r>
      <w:r w:rsidR="002B48CC" w:rsidRPr="00CF5FCE">
        <w:rPr>
          <w:rFonts w:eastAsia="Calibri"/>
          <w:bCs/>
          <w:color w:val="auto"/>
          <w:sz w:val="24"/>
          <w:szCs w:val="24"/>
        </w:rPr>
        <w:t>5</w:t>
      </w:r>
    </w:p>
    <w:p w14:paraId="04AD6DB9" w14:textId="77777777" w:rsidR="00E225CA" w:rsidRPr="00CF5FCE" w:rsidRDefault="003B3FEB" w:rsidP="00C67DD1">
      <w:pPr>
        <w:spacing w:line="360" w:lineRule="auto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Pracownikowi przysługuje zwrot kosztów związanych z podróżą służbową na zasadach okr</w:t>
      </w:r>
      <w:r w:rsidR="00DA4979" w:rsidRPr="00CF5FCE">
        <w:rPr>
          <w:rFonts w:eastAsia="Calibri"/>
          <w:color w:val="auto"/>
          <w:sz w:val="24"/>
          <w:szCs w:val="24"/>
        </w:rPr>
        <w:t>eślonych w odrębnym zarządzeniu  R</w:t>
      </w:r>
      <w:r w:rsidRPr="00CF5FCE">
        <w:rPr>
          <w:rFonts w:eastAsia="Calibri"/>
          <w:color w:val="auto"/>
          <w:sz w:val="24"/>
          <w:szCs w:val="24"/>
        </w:rPr>
        <w:t xml:space="preserve">ektora (wyjazdy krajowe) i uchwale </w:t>
      </w:r>
      <w:r w:rsidR="00DA4979" w:rsidRPr="00CF5FCE">
        <w:rPr>
          <w:rFonts w:eastAsia="Calibri"/>
          <w:color w:val="auto"/>
          <w:sz w:val="24"/>
          <w:szCs w:val="24"/>
        </w:rPr>
        <w:t>S</w:t>
      </w:r>
      <w:r w:rsidRPr="00CF5FCE">
        <w:rPr>
          <w:rFonts w:eastAsia="Calibri"/>
          <w:color w:val="auto"/>
          <w:sz w:val="24"/>
          <w:szCs w:val="24"/>
        </w:rPr>
        <w:t>enatu (wyjazdy</w:t>
      </w:r>
      <w:r w:rsidR="00534BD8" w:rsidRPr="00CF5FCE">
        <w:rPr>
          <w:rFonts w:eastAsia="Calibri"/>
          <w:color w:val="auto"/>
          <w:sz w:val="24"/>
          <w:szCs w:val="24"/>
        </w:rPr>
        <w:t xml:space="preserve"> </w:t>
      </w:r>
      <w:r w:rsidRPr="00CF5FCE">
        <w:rPr>
          <w:rFonts w:eastAsia="Calibri"/>
          <w:color w:val="auto"/>
          <w:sz w:val="24"/>
          <w:szCs w:val="24"/>
        </w:rPr>
        <w:t>zagraniczne).</w:t>
      </w:r>
    </w:p>
    <w:p w14:paraId="0C56FA5F" w14:textId="77777777" w:rsidR="00F816EF" w:rsidRPr="00CF5FCE" w:rsidRDefault="00F816EF">
      <w:pPr>
        <w:spacing w:line="360" w:lineRule="auto"/>
        <w:ind w:firstLine="357"/>
        <w:jc w:val="both"/>
        <w:rPr>
          <w:rFonts w:eastAsia="Calibri"/>
          <w:color w:val="auto"/>
          <w:sz w:val="24"/>
          <w:szCs w:val="24"/>
        </w:rPr>
      </w:pPr>
    </w:p>
    <w:p w14:paraId="7FCFCFC5" w14:textId="2E8C9094" w:rsidR="00C46ED0" w:rsidRPr="00CF5FCE" w:rsidRDefault="003B3FEB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 xml:space="preserve">§ </w:t>
      </w:r>
      <w:r w:rsidR="00E225CA" w:rsidRPr="00CF5FCE">
        <w:rPr>
          <w:rFonts w:eastAsia="Calibri"/>
          <w:color w:val="auto"/>
          <w:sz w:val="24"/>
          <w:szCs w:val="24"/>
        </w:rPr>
        <w:t>2</w:t>
      </w:r>
      <w:r w:rsidR="002B48CC" w:rsidRPr="00CF5FCE">
        <w:rPr>
          <w:rFonts w:eastAsia="Calibri"/>
          <w:color w:val="auto"/>
          <w:sz w:val="24"/>
          <w:szCs w:val="24"/>
        </w:rPr>
        <w:t>6</w:t>
      </w:r>
    </w:p>
    <w:p w14:paraId="6262C0C9" w14:textId="77777777" w:rsidR="00C46ED0" w:rsidRPr="00CF5FCE" w:rsidRDefault="003B3FEB">
      <w:pPr>
        <w:numPr>
          <w:ilvl w:val="6"/>
          <w:numId w:val="37"/>
        </w:numPr>
        <w:spacing w:line="360" w:lineRule="auto"/>
        <w:ind w:left="425" w:hanging="357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 xml:space="preserve">Pracownik ma prawo do nagród jubileuszowych, z tytułu wieloletniej pracy, </w:t>
      </w:r>
      <w:r w:rsidR="00F816EF" w:rsidRPr="00CF5FCE">
        <w:rPr>
          <w:rFonts w:eastAsia="Calibri"/>
          <w:color w:val="auto"/>
          <w:sz w:val="24"/>
          <w:szCs w:val="24"/>
        </w:rPr>
        <w:br/>
      </w:r>
      <w:r w:rsidRPr="00CF5FCE">
        <w:rPr>
          <w:rFonts w:eastAsia="Calibri"/>
          <w:color w:val="auto"/>
          <w:sz w:val="24"/>
          <w:szCs w:val="24"/>
        </w:rPr>
        <w:t>w wysokości:</w:t>
      </w:r>
    </w:p>
    <w:p w14:paraId="018AC18E" w14:textId="77777777" w:rsidR="00C46ED0" w:rsidRPr="00CF5FCE" w:rsidRDefault="003B3FEB" w:rsidP="006B532B">
      <w:pPr>
        <w:spacing w:line="360" w:lineRule="auto"/>
        <w:ind w:left="142" w:firstLine="357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1) za 20 lat pracy – 75% wynagrodzenia miesięcznego,</w:t>
      </w:r>
    </w:p>
    <w:p w14:paraId="43301298" w14:textId="77777777" w:rsidR="00C46ED0" w:rsidRPr="00CF5FCE" w:rsidRDefault="003B3FEB" w:rsidP="006B532B">
      <w:pPr>
        <w:spacing w:line="360" w:lineRule="auto"/>
        <w:ind w:left="142" w:firstLine="357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2) za 25 lat pracy – 100% wynagrodzenia miesięcznego,</w:t>
      </w:r>
    </w:p>
    <w:p w14:paraId="264618EE" w14:textId="77777777" w:rsidR="00C46ED0" w:rsidRPr="00CF5FCE" w:rsidRDefault="003B3FEB" w:rsidP="006B532B">
      <w:pPr>
        <w:spacing w:line="360" w:lineRule="auto"/>
        <w:ind w:left="142" w:firstLine="357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3) za 30 lat pracy – 150% wynagrodzenia miesięcznego,</w:t>
      </w:r>
    </w:p>
    <w:p w14:paraId="6A371AE1" w14:textId="77777777" w:rsidR="00C46ED0" w:rsidRPr="00CF5FCE" w:rsidRDefault="003B3FEB" w:rsidP="006B532B">
      <w:pPr>
        <w:spacing w:line="360" w:lineRule="auto"/>
        <w:ind w:left="142" w:firstLine="357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4) za 35 lat pracy – 200% wynagrodzenia miesięcznego,</w:t>
      </w:r>
    </w:p>
    <w:p w14:paraId="5F0F2152" w14:textId="77777777" w:rsidR="00C46ED0" w:rsidRPr="00CF5FCE" w:rsidRDefault="003B3FEB" w:rsidP="006B532B">
      <w:pPr>
        <w:spacing w:line="360" w:lineRule="auto"/>
        <w:ind w:left="142" w:firstLine="357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5) za 40 lat pracy – 300% wynagrodzenia miesięcznego,</w:t>
      </w:r>
    </w:p>
    <w:p w14:paraId="627E4318" w14:textId="77777777" w:rsidR="00C46ED0" w:rsidRPr="00CF5FCE" w:rsidRDefault="003B3FEB" w:rsidP="006B532B">
      <w:pPr>
        <w:spacing w:line="360" w:lineRule="auto"/>
        <w:ind w:left="142" w:firstLine="357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6) za 45 lat pracy – 400% wynagrodzenia miesięcznego.</w:t>
      </w:r>
    </w:p>
    <w:p w14:paraId="20E0D6AC" w14:textId="77777777" w:rsidR="003705C2" w:rsidRPr="00CF5FCE" w:rsidRDefault="003B3FEB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Do okresu uprawniającego</w:t>
      </w:r>
      <w:r w:rsidR="00534BD8" w:rsidRPr="00CF5FCE">
        <w:rPr>
          <w:rFonts w:eastAsia="Calibri"/>
          <w:color w:val="auto"/>
          <w:sz w:val="24"/>
          <w:szCs w:val="24"/>
        </w:rPr>
        <w:t xml:space="preserve"> do nagrody jubileuszowej zalicz</w:t>
      </w:r>
      <w:r w:rsidR="00365B61" w:rsidRPr="00CF5FCE">
        <w:rPr>
          <w:rFonts w:eastAsia="Calibri"/>
          <w:color w:val="auto"/>
          <w:sz w:val="24"/>
          <w:szCs w:val="24"/>
        </w:rPr>
        <w:t>a</w:t>
      </w:r>
      <w:r w:rsidR="00534BD8" w:rsidRPr="00CF5FCE">
        <w:rPr>
          <w:rFonts w:eastAsia="Calibri"/>
          <w:color w:val="auto"/>
          <w:sz w:val="24"/>
          <w:szCs w:val="24"/>
        </w:rPr>
        <w:t xml:space="preserve"> się </w:t>
      </w:r>
      <w:r w:rsidRPr="00CF5FCE">
        <w:rPr>
          <w:rFonts w:eastAsia="Calibri"/>
          <w:color w:val="auto"/>
          <w:sz w:val="24"/>
          <w:szCs w:val="24"/>
        </w:rPr>
        <w:t>wszystkie poprzednie zakończone okresy zatrudnienia</w:t>
      </w:r>
      <w:r w:rsidR="00534BD8" w:rsidRPr="00CF5FCE">
        <w:rPr>
          <w:rFonts w:eastAsia="Calibri"/>
          <w:color w:val="auto"/>
          <w:sz w:val="24"/>
          <w:szCs w:val="24"/>
        </w:rPr>
        <w:t xml:space="preserve"> oraz inne okresy, jeżeli na podstawie</w:t>
      </w:r>
      <w:r w:rsidRPr="00CF5FCE">
        <w:rPr>
          <w:rFonts w:eastAsia="Calibri"/>
          <w:color w:val="auto"/>
          <w:sz w:val="24"/>
          <w:szCs w:val="24"/>
        </w:rPr>
        <w:t xml:space="preserve"> odrębnych p</w:t>
      </w:r>
      <w:r w:rsidR="00534BD8" w:rsidRPr="00CF5FCE">
        <w:rPr>
          <w:rFonts w:eastAsia="Calibri"/>
          <w:color w:val="auto"/>
          <w:sz w:val="24"/>
          <w:szCs w:val="24"/>
        </w:rPr>
        <w:t>rzepisów podlegają one zaliczeniu</w:t>
      </w:r>
      <w:r w:rsidRPr="00CF5FCE">
        <w:rPr>
          <w:rFonts w:eastAsia="Calibri"/>
          <w:color w:val="auto"/>
          <w:sz w:val="24"/>
          <w:szCs w:val="24"/>
        </w:rPr>
        <w:t xml:space="preserve"> do okresu pracy, od którego zależą uprawnienia pracownicze.</w:t>
      </w:r>
    </w:p>
    <w:p w14:paraId="6C984DFD" w14:textId="77777777" w:rsidR="003705C2" w:rsidRPr="00CF5FCE" w:rsidRDefault="003B3FEB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W razie równoczesnego pozostawania w więcej niż jednym stosunku pracy do okresu pracy uprawniającego do nagrody wlicza się jeden z tych okresów.</w:t>
      </w:r>
    </w:p>
    <w:p w14:paraId="29F4C405" w14:textId="77777777" w:rsidR="003705C2" w:rsidRPr="00CF5FCE" w:rsidRDefault="003B3FEB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Pracownik nabywa prawo do nagrody jubileuszowej w dniu upływu okresu uprawniającego do nagrody.</w:t>
      </w:r>
    </w:p>
    <w:p w14:paraId="2E10B6E1" w14:textId="77777777" w:rsidR="003705C2" w:rsidRPr="00CF5FCE" w:rsidRDefault="003B3FEB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Pracownik jest obowiązany udokumentować swoje prawo do nagrody jubileuszowej, jeżeli w jego aktach osobowych brak jest odpowiedniej dokumentacji.</w:t>
      </w:r>
    </w:p>
    <w:p w14:paraId="52449F04" w14:textId="77777777" w:rsidR="003705C2" w:rsidRPr="00CF5FCE" w:rsidRDefault="0031408C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Pracownikowi pozostającemu jednocześnie w więcej niż w 1 stosunku pracy okresy uprawniające do nagrody ustala się odrębnie dla każdego stosunku pracy.</w:t>
      </w:r>
    </w:p>
    <w:p w14:paraId="2D954F05" w14:textId="7A880D28" w:rsidR="003705C2" w:rsidRPr="00CF5FCE" w:rsidRDefault="003B3FEB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Wypłata nagrody jubileuszowej powinna nastąpić niezwłocznie</w:t>
      </w:r>
      <w:r w:rsidR="005F2E4F" w:rsidRPr="00CF5FCE">
        <w:rPr>
          <w:rFonts w:eastAsia="Calibri"/>
          <w:color w:val="auto"/>
          <w:sz w:val="24"/>
          <w:szCs w:val="24"/>
        </w:rPr>
        <w:t>,</w:t>
      </w:r>
      <w:r w:rsidRPr="00CF5FCE">
        <w:rPr>
          <w:rFonts w:eastAsia="Calibri"/>
          <w:color w:val="auto"/>
          <w:sz w:val="24"/>
          <w:szCs w:val="24"/>
        </w:rPr>
        <w:t xml:space="preserve"> po nabyciu przez pracownika prawa do tej nagrody.</w:t>
      </w:r>
    </w:p>
    <w:p w14:paraId="5405423D" w14:textId="77777777" w:rsidR="003705C2" w:rsidRPr="00CF5FCE" w:rsidRDefault="004516A2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Podstawę obliczenia wysokości nagrody jubileuszowej stanowi wynagrodzenie przysługujące pracownikowi w dniu jej wypłaty</w:t>
      </w:r>
      <w:r w:rsidR="00DB68E4" w:rsidRPr="00CF5FCE">
        <w:rPr>
          <w:rFonts w:eastAsia="Calibri"/>
          <w:color w:val="auto"/>
          <w:sz w:val="24"/>
          <w:szCs w:val="24"/>
        </w:rPr>
        <w:t>, a jeżeli dla pracownika jest to korzystniejsze – wynagrodzenie przysługuje w dniu nabycia prawa do nagrody, przy czym uwzględnia się składniki wynagrodzenia i inne świadczenia ze stosunku pracy przyjmowane do obliczania ekwiwalentu pieniężnego za urlop wypoczynkowy.</w:t>
      </w:r>
      <w:r w:rsidR="00381150" w:rsidRPr="00CF5FCE">
        <w:rPr>
          <w:rFonts w:eastAsia="Calibri"/>
          <w:strike/>
          <w:color w:val="auto"/>
          <w:sz w:val="24"/>
          <w:szCs w:val="24"/>
        </w:rPr>
        <w:t xml:space="preserve"> </w:t>
      </w:r>
    </w:p>
    <w:p w14:paraId="68CB0CAD" w14:textId="33F8C4E6" w:rsidR="003705C2" w:rsidRPr="00CF5FCE" w:rsidRDefault="004516A2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lastRenderedPageBreak/>
        <w:t xml:space="preserve">Jeżeli pracownik Uczelni nabył prawo do nagrody jubileuszowej, będąc zatrudnionym </w:t>
      </w:r>
      <w:ins w:id="21" w:author="Emilia" w:date="2019-09-10T10:12:00Z">
        <w:r w:rsidR="00E434D6">
          <w:rPr>
            <w:rFonts w:eastAsia="Calibri"/>
            <w:color w:val="auto"/>
            <w:sz w:val="24"/>
            <w:szCs w:val="24"/>
          </w:rPr>
          <w:br/>
        </w:r>
      </w:ins>
      <w:r w:rsidRPr="00CF5FCE">
        <w:rPr>
          <w:rFonts w:eastAsia="Calibri"/>
          <w:color w:val="auto"/>
          <w:sz w:val="24"/>
          <w:szCs w:val="24"/>
        </w:rPr>
        <w:t>w innym wymiarze czasu pracy niż w dniu jej wypłaty, podstawę</w:t>
      </w:r>
      <w:r w:rsidR="00DB68E4" w:rsidRPr="00CF5FCE">
        <w:rPr>
          <w:rFonts w:eastAsia="Calibri"/>
          <w:color w:val="auto"/>
          <w:sz w:val="24"/>
          <w:szCs w:val="24"/>
        </w:rPr>
        <w:t xml:space="preserve"> do obliczenia wysokości </w:t>
      </w:r>
      <w:r w:rsidRPr="00CF5FCE">
        <w:rPr>
          <w:rFonts w:eastAsia="Calibri"/>
          <w:color w:val="auto"/>
          <w:sz w:val="24"/>
          <w:szCs w:val="24"/>
        </w:rPr>
        <w:t>nagrody stanowi wynagrodzenie przysługujące pracownikowi w dniu nabycia pr</w:t>
      </w:r>
      <w:r w:rsidR="00DB68E4" w:rsidRPr="00CF5FCE">
        <w:rPr>
          <w:rFonts w:eastAsia="Calibri"/>
          <w:color w:val="auto"/>
          <w:sz w:val="24"/>
          <w:szCs w:val="24"/>
        </w:rPr>
        <w:t>awa do tej nagrody.</w:t>
      </w:r>
    </w:p>
    <w:p w14:paraId="50B245FA" w14:textId="77777777" w:rsidR="003705C2" w:rsidRPr="00C67DD1" w:rsidRDefault="004516A2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Nagrodę jubileuszową</w:t>
      </w:r>
      <w:r w:rsidRPr="006B532B">
        <w:rPr>
          <w:rFonts w:eastAsia="Calibri"/>
          <w:color w:val="auto"/>
          <w:sz w:val="24"/>
          <w:szCs w:val="24"/>
        </w:rPr>
        <w:t xml:space="preserve"> oblicza się według zasad obowiązujących przy ustalaniu ekwiwalentu pieniężnego za urlop wypoczynkowy. </w:t>
      </w:r>
    </w:p>
    <w:p w14:paraId="62336EB2" w14:textId="37CBE475" w:rsidR="003705C2" w:rsidRPr="00CF5FCE" w:rsidRDefault="003B3FEB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W razie rozwiązania stosunku pracy w związku z przejściem pracownika na rentę z tytułu niezdolności do pracy lub emeryturę</w:t>
      </w:r>
      <w:r w:rsidR="005F2E4F" w:rsidRPr="00CF5FCE">
        <w:rPr>
          <w:rFonts w:eastAsia="Calibri"/>
          <w:color w:val="auto"/>
          <w:sz w:val="24"/>
          <w:szCs w:val="24"/>
        </w:rPr>
        <w:t>,</w:t>
      </w:r>
      <w:r w:rsidRPr="00CF5FCE">
        <w:rPr>
          <w:rFonts w:eastAsia="Calibri"/>
          <w:color w:val="auto"/>
          <w:sz w:val="24"/>
          <w:szCs w:val="24"/>
        </w:rPr>
        <w:t xml:space="preserve"> pracownikowi, któremu do nabycia prawa do nagrody jubileuszowej brakuje mniej niż 12 miesięcy licząc od dnia rozwiązania stosunku pracy, nagrodę tę wypłaca się w dniu rozwiązania stosunku pracy.</w:t>
      </w:r>
    </w:p>
    <w:p w14:paraId="6A2A8B90" w14:textId="77777777" w:rsidR="003705C2" w:rsidRPr="00CF5FCE" w:rsidRDefault="003B3FEB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>Jeżeli w dniu wejścia w życie przepisów wprowadzających zaliczalność do okresów uprawniających do świadczeń pracowniczych okresów niepodlegających dotychczas wliczeniu</w:t>
      </w:r>
      <w:r w:rsidR="0091514C" w:rsidRPr="00CF5FCE">
        <w:rPr>
          <w:rFonts w:eastAsia="Calibri"/>
          <w:color w:val="auto"/>
          <w:sz w:val="24"/>
          <w:szCs w:val="24"/>
        </w:rPr>
        <w:t>,</w:t>
      </w:r>
      <w:r w:rsidRPr="00CF5FCE">
        <w:rPr>
          <w:rFonts w:eastAsia="Calibri"/>
          <w:color w:val="auto"/>
          <w:sz w:val="24"/>
          <w:szCs w:val="24"/>
        </w:rPr>
        <w:t xml:space="preserve"> pracownikowi upływa okres uprawniający pracownika do dwóch lub więcej nagród, wypłaca mu się tylko jedną nagrodę – najwyższą.</w:t>
      </w:r>
    </w:p>
    <w:p w14:paraId="7D38F88A" w14:textId="1747C4EB" w:rsidR="003705C2" w:rsidRPr="00CF5FCE" w:rsidRDefault="003B3FEB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 xml:space="preserve">Pracownikowi, który w dniu wejścia w życie przepisów, o których mowa w ust. </w:t>
      </w:r>
      <w:r w:rsidR="005F2E4F" w:rsidRPr="00CF5FCE">
        <w:rPr>
          <w:rFonts w:eastAsia="Calibri"/>
          <w:color w:val="auto"/>
          <w:sz w:val="24"/>
          <w:szCs w:val="24"/>
        </w:rPr>
        <w:t>12</w:t>
      </w:r>
      <w:r w:rsidRPr="00CF5FCE">
        <w:rPr>
          <w:rFonts w:eastAsia="Calibri"/>
          <w:color w:val="auto"/>
          <w:sz w:val="24"/>
          <w:szCs w:val="24"/>
        </w:rPr>
        <w:t>, ma okres dłuższy niż wymagany do nagrody danego stopnia, a w ciągu 12 miesięcy od  tego dnia upływa okres uprawniający go do nabycia nagrody wyższego stopnia, nagrodę niższą wypłaca się w pełnej wysokości, a w dniu nabycia prawa do nagrody wyższej –</w:t>
      </w:r>
      <w:ins w:id="22" w:author="Emilia" w:date="2019-09-10T09:34:00Z">
        <w:r w:rsidR="00C43053">
          <w:rPr>
            <w:rFonts w:eastAsia="Calibri"/>
            <w:color w:val="auto"/>
            <w:sz w:val="24"/>
            <w:szCs w:val="24"/>
          </w:rPr>
          <w:t xml:space="preserve"> </w:t>
        </w:r>
      </w:ins>
      <w:r w:rsidRPr="00CF5FCE">
        <w:rPr>
          <w:rFonts w:eastAsia="Calibri"/>
          <w:color w:val="auto"/>
          <w:sz w:val="24"/>
          <w:szCs w:val="24"/>
        </w:rPr>
        <w:t>różnicę między kwotą nagrody wyższej a kwotą nagrody niższej.</w:t>
      </w:r>
    </w:p>
    <w:p w14:paraId="0DA3AF30" w14:textId="3AB64E31" w:rsidR="00C46ED0" w:rsidRPr="00CF5FCE" w:rsidRDefault="003B3FEB" w:rsidP="00B65795">
      <w:pPr>
        <w:numPr>
          <w:ilvl w:val="2"/>
          <w:numId w:val="37"/>
        </w:numPr>
        <w:spacing w:line="360" w:lineRule="auto"/>
        <w:ind w:left="426"/>
        <w:jc w:val="both"/>
        <w:rPr>
          <w:rFonts w:eastAsia="Calibri"/>
          <w:color w:val="auto"/>
          <w:sz w:val="24"/>
          <w:szCs w:val="24"/>
        </w:rPr>
      </w:pPr>
      <w:r w:rsidRPr="00CF5FCE">
        <w:rPr>
          <w:rFonts w:eastAsia="Calibri"/>
          <w:color w:val="auto"/>
          <w:sz w:val="24"/>
          <w:szCs w:val="24"/>
        </w:rPr>
        <w:t xml:space="preserve">Przepisy zawarte w ust. </w:t>
      </w:r>
      <w:r w:rsidR="005F2E4F" w:rsidRPr="00CF5FCE">
        <w:rPr>
          <w:rFonts w:eastAsia="Calibri"/>
          <w:color w:val="auto"/>
          <w:sz w:val="24"/>
          <w:szCs w:val="24"/>
        </w:rPr>
        <w:t>12</w:t>
      </w:r>
      <w:r w:rsidRPr="00CF5FCE">
        <w:rPr>
          <w:rFonts w:eastAsia="Calibri"/>
          <w:color w:val="auto"/>
          <w:sz w:val="24"/>
          <w:szCs w:val="24"/>
        </w:rPr>
        <w:t xml:space="preserve"> i 1</w:t>
      </w:r>
      <w:r w:rsidR="005F2E4F" w:rsidRPr="00CF5FCE">
        <w:rPr>
          <w:rFonts w:eastAsia="Calibri"/>
          <w:color w:val="auto"/>
          <w:sz w:val="24"/>
          <w:szCs w:val="24"/>
        </w:rPr>
        <w:t>3</w:t>
      </w:r>
      <w:r w:rsidRPr="00CF5FCE">
        <w:rPr>
          <w:rFonts w:eastAsia="Calibri"/>
          <w:color w:val="auto"/>
          <w:sz w:val="24"/>
          <w:szCs w:val="24"/>
        </w:rPr>
        <w:t xml:space="preserve"> mają odpowiednio zastosowanie, gdy w dniu, w którym pracownik udokumentował swoje prawo do nagrody, był uprawniony do nagrody wyższego stopnia oraz gdy pracownik nabędzie to prawo w ciągu 12 miesięcy od tego dnia.</w:t>
      </w:r>
    </w:p>
    <w:p w14:paraId="5B846B06" w14:textId="7EE284F0" w:rsidR="00C46ED0" w:rsidRPr="00CF5FCE" w:rsidRDefault="00D046EF" w:rsidP="00D046EF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br/>
      </w:r>
      <w:r w:rsidR="003B3FEB" w:rsidRPr="00CF5FCE">
        <w:rPr>
          <w:color w:val="auto"/>
          <w:sz w:val="24"/>
          <w:szCs w:val="24"/>
        </w:rPr>
        <w:t>§</w:t>
      </w:r>
      <w:r w:rsidR="00EC0867" w:rsidRPr="00CF5FCE">
        <w:rPr>
          <w:color w:val="auto"/>
          <w:sz w:val="24"/>
          <w:szCs w:val="24"/>
        </w:rPr>
        <w:t xml:space="preserve"> </w:t>
      </w:r>
      <w:r w:rsidR="00FC60EA" w:rsidRPr="00CF5FCE">
        <w:rPr>
          <w:color w:val="auto"/>
          <w:sz w:val="24"/>
          <w:szCs w:val="24"/>
        </w:rPr>
        <w:t>2</w:t>
      </w:r>
      <w:r w:rsidR="002B48CC" w:rsidRPr="00CF5FCE">
        <w:rPr>
          <w:color w:val="auto"/>
          <w:sz w:val="24"/>
          <w:szCs w:val="24"/>
        </w:rPr>
        <w:t>7</w:t>
      </w:r>
    </w:p>
    <w:p w14:paraId="020AB3EE" w14:textId="77777777" w:rsidR="00686559" w:rsidRPr="006B532B" w:rsidRDefault="00C1297B" w:rsidP="006B532B">
      <w:pPr>
        <w:numPr>
          <w:ilvl w:val="0"/>
          <w:numId w:val="24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Odprawa z tytułu przejścia na emeryturę lub rentę z tytułu nie</w:t>
      </w:r>
      <w:r w:rsidR="00C7197C" w:rsidRPr="006B532B">
        <w:rPr>
          <w:color w:val="auto"/>
          <w:sz w:val="24"/>
          <w:szCs w:val="24"/>
        </w:rPr>
        <w:t>z</w:t>
      </w:r>
      <w:r w:rsidRPr="006B532B">
        <w:rPr>
          <w:color w:val="auto"/>
          <w:sz w:val="24"/>
          <w:szCs w:val="24"/>
        </w:rPr>
        <w:t>dolności do pracy wypłacana jest w wysokości 300% wynagrodzenia zasadniczego otrzymanego za ostatni pełny miesiąc</w:t>
      </w:r>
      <w:r w:rsidR="00E64A0C" w:rsidRPr="006B532B">
        <w:rPr>
          <w:color w:val="auto"/>
          <w:sz w:val="24"/>
          <w:szCs w:val="24"/>
        </w:rPr>
        <w:t xml:space="preserve"> </w:t>
      </w:r>
      <w:r w:rsidRPr="006B532B">
        <w:rPr>
          <w:color w:val="auto"/>
          <w:sz w:val="24"/>
          <w:szCs w:val="24"/>
        </w:rPr>
        <w:t>zatrudnienia</w:t>
      </w:r>
      <w:r w:rsidR="00E64A0C" w:rsidRPr="006B532B">
        <w:rPr>
          <w:color w:val="auto"/>
          <w:sz w:val="24"/>
          <w:szCs w:val="24"/>
        </w:rPr>
        <w:t>.</w:t>
      </w:r>
    </w:p>
    <w:p w14:paraId="6FA55067" w14:textId="77777777" w:rsidR="00AD3DF4" w:rsidRPr="006B532B" w:rsidRDefault="00987D4E" w:rsidP="00B65795">
      <w:pPr>
        <w:numPr>
          <w:ilvl w:val="0"/>
          <w:numId w:val="24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>Odprawa wypłacana jest nauczycielowi dla którego Uczelnia stanowi podstawowe miejsce pracy oraz pracownikowi niebędącemu nauczycielem akademickim.</w:t>
      </w:r>
    </w:p>
    <w:p w14:paraId="340A804C" w14:textId="77777777" w:rsidR="001F64A8" w:rsidRPr="006B532B" w:rsidRDefault="001F64A8" w:rsidP="0028685B">
      <w:pPr>
        <w:spacing w:line="360" w:lineRule="auto"/>
        <w:ind w:firstLine="357"/>
        <w:jc w:val="both"/>
        <w:rPr>
          <w:color w:val="auto"/>
          <w:sz w:val="24"/>
          <w:szCs w:val="24"/>
        </w:rPr>
      </w:pPr>
    </w:p>
    <w:p w14:paraId="11E8BE5A" w14:textId="6B21ABB1" w:rsidR="00E64A0C" w:rsidRPr="00CF5FCE" w:rsidRDefault="00E8304F" w:rsidP="00BA39AE">
      <w:pPr>
        <w:spacing w:line="360" w:lineRule="auto"/>
        <w:jc w:val="center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§ </w:t>
      </w:r>
      <w:r w:rsidR="00D046EF" w:rsidRPr="00C67DD1">
        <w:rPr>
          <w:color w:val="auto"/>
          <w:sz w:val="24"/>
          <w:szCs w:val="24"/>
        </w:rPr>
        <w:t>2</w:t>
      </w:r>
      <w:r w:rsidR="002B48CC" w:rsidRPr="00CF5FCE">
        <w:rPr>
          <w:color w:val="auto"/>
          <w:sz w:val="24"/>
          <w:szCs w:val="24"/>
        </w:rPr>
        <w:t>8</w:t>
      </w:r>
    </w:p>
    <w:p w14:paraId="290D0F3B" w14:textId="70469215" w:rsidR="002B48CC" w:rsidRPr="006B532B" w:rsidRDefault="00D37A98" w:rsidP="00114F4E">
      <w:pPr>
        <w:numPr>
          <w:ilvl w:val="0"/>
          <w:numId w:val="12"/>
        </w:numPr>
        <w:spacing w:line="360" w:lineRule="auto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Zasady</w:t>
      </w:r>
      <w:r w:rsidR="003B3FEB" w:rsidRPr="006B532B">
        <w:rPr>
          <w:color w:val="auto"/>
          <w:sz w:val="24"/>
          <w:szCs w:val="24"/>
        </w:rPr>
        <w:t xml:space="preserve"> powierzania</w:t>
      </w:r>
      <w:r w:rsidRPr="006B532B">
        <w:rPr>
          <w:color w:val="auto"/>
          <w:sz w:val="24"/>
          <w:szCs w:val="24"/>
        </w:rPr>
        <w:t xml:space="preserve"> pracownikom</w:t>
      </w:r>
      <w:r w:rsidR="003B3FEB" w:rsidRPr="006B532B">
        <w:rPr>
          <w:color w:val="auto"/>
          <w:sz w:val="24"/>
          <w:szCs w:val="24"/>
        </w:rPr>
        <w:t xml:space="preserve"> zadań</w:t>
      </w:r>
      <w:r w:rsidRPr="006B532B">
        <w:rPr>
          <w:color w:val="auto"/>
          <w:sz w:val="24"/>
          <w:szCs w:val="24"/>
        </w:rPr>
        <w:t xml:space="preserve">  związanych z realizacj</w:t>
      </w:r>
      <w:r w:rsidR="00C60F76" w:rsidRPr="006B532B">
        <w:rPr>
          <w:color w:val="auto"/>
          <w:sz w:val="24"/>
          <w:szCs w:val="24"/>
        </w:rPr>
        <w:t>ą</w:t>
      </w:r>
      <w:r w:rsidRPr="006B532B">
        <w:rPr>
          <w:color w:val="auto"/>
          <w:sz w:val="24"/>
          <w:szCs w:val="24"/>
        </w:rPr>
        <w:t xml:space="preserve"> projektów</w:t>
      </w:r>
      <w:r w:rsidR="003B3FEB" w:rsidRPr="006B532B">
        <w:rPr>
          <w:color w:val="auto"/>
          <w:sz w:val="24"/>
          <w:szCs w:val="24"/>
        </w:rPr>
        <w:t xml:space="preserve"> </w:t>
      </w:r>
      <w:r w:rsidRPr="006B532B">
        <w:rPr>
          <w:color w:val="auto"/>
          <w:sz w:val="24"/>
          <w:szCs w:val="24"/>
        </w:rPr>
        <w:t xml:space="preserve">oraz </w:t>
      </w:r>
      <w:r w:rsidR="00C60F76" w:rsidRPr="006B532B">
        <w:rPr>
          <w:color w:val="auto"/>
          <w:sz w:val="24"/>
          <w:szCs w:val="24"/>
        </w:rPr>
        <w:t xml:space="preserve">wzory dokumentów </w:t>
      </w:r>
      <w:r w:rsidRPr="006B532B">
        <w:rPr>
          <w:color w:val="auto"/>
          <w:sz w:val="24"/>
          <w:szCs w:val="24"/>
        </w:rPr>
        <w:t>okre</w:t>
      </w:r>
      <w:r w:rsidR="00131CC8" w:rsidRPr="006B532B">
        <w:rPr>
          <w:color w:val="auto"/>
          <w:sz w:val="24"/>
          <w:szCs w:val="24"/>
        </w:rPr>
        <w:t>śli odrębne zarządzenie Rektora</w:t>
      </w:r>
      <w:r w:rsidR="002B48CC" w:rsidRPr="006B532B">
        <w:rPr>
          <w:color w:val="auto"/>
          <w:sz w:val="24"/>
          <w:szCs w:val="24"/>
        </w:rPr>
        <w:t>.</w:t>
      </w:r>
    </w:p>
    <w:p w14:paraId="28DB34E6" w14:textId="612EE07A" w:rsidR="00131CC8" w:rsidRPr="006B532B" w:rsidRDefault="00131CC8" w:rsidP="00114F4E">
      <w:pPr>
        <w:numPr>
          <w:ilvl w:val="0"/>
          <w:numId w:val="12"/>
        </w:numPr>
        <w:spacing w:line="360" w:lineRule="auto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lastRenderedPageBreak/>
        <w:t xml:space="preserve"> </w:t>
      </w:r>
      <w:r w:rsidR="002B48CC" w:rsidRPr="006B532B">
        <w:rPr>
          <w:color w:val="auto"/>
          <w:sz w:val="24"/>
          <w:szCs w:val="24"/>
        </w:rPr>
        <w:t>Pod pojęciem „p</w:t>
      </w:r>
      <w:r w:rsidRPr="006B532B">
        <w:rPr>
          <w:color w:val="auto"/>
          <w:sz w:val="24"/>
          <w:szCs w:val="24"/>
        </w:rPr>
        <w:t>roje</w:t>
      </w:r>
      <w:r w:rsidR="002B48CC" w:rsidRPr="006B532B">
        <w:rPr>
          <w:color w:val="auto"/>
          <w:sz w:val="24"/>
          <w:szCs w:val="24"/>
        </w:rPr>
        <w:t>kt”</w:t>
      </w:r>
      <w:r w:rsidRPr="006B532B">
        <w:rPr>
          <w:color w:val="auto"/>
          <w:sz w:val="24"/>
          <w:szCs w:val="24"/>
        </w:rPr>
        <w:t xml:space="preserve"> rozumi</w:t>
      </w:r>
      <w:r w:rsidR="002B48CC" w:rsidRPr="006B532B">
        <w:rPr>
          <w:color w:val="auto"/>
          <w:sz w:val="24"/>
          <w:szCs w:val="24"/>
        </w:rPr>
        <w:t xml:space="preserve">e się </w:t>
      </w:r>
      <w:r w:rsidRPr="006B532B">
        <w:rPr>
          <w:color w:val="auto"/>
          <w:sz w:val="24"/>
          <w:szCs w:val="24"/>
        </w:rPr>
        <w:t>przedsięwzięcie zmierzające do osiągnięcia założonego celu, ze wskazanym początkiem i końcem realizacji, niezależnie od źródła finansowania.</w:t>
      </w:r>
    </w:p>
    <w:p w14:paraId="69E40462" w14:textId="77777777" w:rsidR="00864D8B" w:rsidRPr="00CF5FCE" w:rsidRDefault="00864D8B" w:rsidP="00864D8B">
      <w:pPr>
        <w:numPr>
          <w:ilvl w:val="0"/>
          <w:numId w:val="12"/>
        </w:numPr>
        <w:spacing w:line="360" w:lineRule="auto"/>
        <w:jc w:val="both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Wynagrodzenie personelu projektu może odbiegać od wynagrodzeń stosowanych </w:t>
      </w:r>
      <w:r w:rsidRPr="00C67DD1">
        <w:rPr>
          <w:color w:val="auto"/>
          <w:sz w:val="24"/>
          <w:szCs w:val="24"/>
        </w:rPr>
        <w:br/>
        <w:t>w Uczelni w przypadku, gdy zakres czynności, odpowiedzialności, złożoność zadań lub poziom wymaganych kompetencji na danym stanowisku w projekcie uzasadnia stosowanie wyższego wynagrodzenia.</w:t>
      </w:r>
    </w:p>
    <w:p w14:paraId="7AD5A7FD" w14:textId="77777777" w:rsidR="00864D8B" w:rsidRPr="006B532B" w:rsidRDefault="00864D8B" w:rsidP="00864D8B">
      <w:pPr>
        <w:numPr>
          <w:ilvl w:val="0"/>
          <w:numId w:val="12"/>
        </w:numPr>
        <w:spacing w:line="360" w:lineRule="auto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W uzasadnionych przypadkach, Rektor może ustalić wynagrodzenie  nauczycielowi akademickiemu  z tytułu pracy na rzecz projektu w wysokości do czterokrotności wynagrodzenia zasadniczego i dodatku funkcyjnego  tego pracownika.</w:t>
      </w:r>
    </w:p>
    <w:p w14:paraId="7975490E" w14:textId="77777777" w:rsidR="00864D8B" w:rsidRPr="00CF5FCE" w:rsidRDefault="00864D8B" w:rsidP="00864D8B">
      <w:pPr>
        <w:numPr>
          <w:ilvl w:val="0"/>
          <w:numId w:val="12"/>
        </w:numPr>
        <w:spacing w:line="360" w:lineRule="auto"/>
        <w:jc w:val="both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>Przy ustalaniu pracownikowi wynagrodzenia finansowanego ze źródeł zewnętrznych należy kierować się wytycznymi w zakresie kwalifikowalności wydatków w ramach programu, w którym realizowany jest dany projekt oraz przestrzegać zasady racjonalnej gospodarki finansowej Uczelni.</w:t>
      </w:r>
    </w:p>
    <w:p w14:paraId="7412E122" w14:textId="5E668395" w:rsidR="007D030E" w:rsidRPr="00CF5FCE" w:rsidRDefault="003B3FEB">
      <w:pPr>
        <w:numPr>
          <w:ilvl w:val="0"/>
          <w:numId w:val="12"/>
        </w:numPr>
        <w:spacing w:line="360" w:lineRule="auto"/>
        <w:jc w:val="both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>W przypadku, gdy wytyczne programu, w którym realizowany jest dany projekt ustalają inne zas</w:t>
      </w:r>
      <w:r w:rsidRPr="00CF5FCE">
        <w:rPr>
          <w:color w:val="auto"/>
          <w:sz w:val="24"/>
          <w:szCs w:val="24"/>
        </w:rPr>
        <w:t>ady wynagradzania, rozliczania i dokumentowania pracy wykonywanej na rzecz projektu, wytyczne te mają pierw</w:t>
      </w:r>
      <w:r w:rsidR="008E5E38" w:rsidRPr="00CF5FCE">
        <w:rPr>
          <w:color w:val="auto"/>
          <w:sz w:val="24"/>
          <w:szCs w:val="24"/>
        </w:rPr>
        <w:t>szeństwo przed postanowieniami R</w:t>
      </w:r>
      <w:r w:rsidRPr="00CF5FCE">
        <w:rPr>
          <w:color w:val="auto"/>
          <w:sz w:val="24"/>
          <w:szCs w:val="24"/>
        </w:rPr>
        <w:t>egulaminu.</w:t>
      </w:r>
    </w:p>
    <w:p w14:paraId="5B32FA54" w14:textId="77777777" w:rsidR="006021AA" w:rsidRPr="00C67DD1" w:rsidRDefault="006021AA" w:rsidP="006B532B">
      <w:pPr>
        <w:numPr>
          <w:ilvl w:val="0"/>
          <w:numId w:val="12"/>
        </w:numPr>
        <w:spacing w:line="360" w:lineRule="auto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W przypadku, gdy do rozliczania wydatków w</w:t>
      </w:r>
      <w:r w:rsidR="00343ED3" w:rsidRPr="006B532B">
        <w:rPr>
          <w:color w:val="auto"/>
          <w:sz w:val="24"/>
          <w:szCs w:val="24"/>
        </w:rPr>
        <w:t xml:space="preserve"> projekcie wymagana jest stawka </w:t>
      </w:r>
      <w:r w:rsidRPr="006B532B">
        <w:rPr>
          <w:color w:val="auto"/>
          <w:sz w:val="24"/>
          <w:szCs w:val="24"/>
        </w:rPr>
        <w:t>godzinowa za pracę na rzecz projektu, stawkę godzinową dodatku</w:t>
      </w:r>
      <w:r w:rsidR="00343ED3" w:rsidRPr="006B532B">
        <w:rPr>
          <w:color w:val="auto"/>
          <w:sz w:val="24"/>
          <w:szCs w:val="24"/>
        </w:rPr>
        <w:t xml:space="preserve"> </w:t>
      </w:r>
      <w:r w:rsidRPr="006B532B">
        <w:rPr>
          <w:color w:val="auto"/>
          <w:sz w:val="24"/>
          <w:szCs w:val="24"/>
        </w:rPr>
        <w:t>zadaniowego/wynagrodzenia danego pracownika ustala się według następujących zasad:</w:t>
      </w:r>
    </w:p>
    <w:p w14:paraId="4DBA4FEB" w14:textId="77777777" w:rsidR="006021AA" w:rsidRPr="006B532B" w:rsidRDefault="006021AA" w:rsidP="006B532B">
      <w:pPr>
        <w:numPr>
          <w:ilvl w:val="0"/>
          <w:numId w:val="42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za działalność naukową miesięczne wynagrodzenie zasadnicze wraz z dodatkiem stażowym i funkcyjnym pracownika dzieli się przez liczbę 168 godzin, biorąc pod uwagę wysokość wynagrodzenia, dodatków określonych stawką miesięczną,</w:t>
      </w:r>
    </w:p>
    <w:p w14:paraId="7F98B752" w14:textId="77777777" w:rsidR="006021AA" w:rsidRPr="006B532B" w:rsidRDefault="006021AA" w:rsidP="006B532B">
      <w:pPr>
        <w:numPr>
          <w:ilvl w:val="0"/>
          <w:numId w:val="42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za działalność dydaktyczną</w:t>
      </w:r>
      <w:r w:rsidR="00FC0DB0" w:rsidRPr="006B532B">
        <w:rPr>
          <w:color w:val="auto"/>
          <w:sz w:val="24"/>
          <w:szCs w:val="24"/>
        </w:rPr>
        <w:t xml:space="preserve"> i inną działalność niż naukowa</w:t>
      </w:r>
      <w:r w:rsidRPr="006B532B">
        <w:rPr>
          <w:color w:val="auto"/>
          <w:sz w:val="24"/>
          <w:szCs w:val="24"/>
        </w:rPr>
        <w:t>, zgodnie z kalkulacją kosztów za działania na rzecz projektów ustaloną na podstawie zarządzenia Rektora.</w:t>
      </w:r>
    </w:p>
    <w:p w14:paraId="289D543B" w14:textId="64835AE5" w:rsidR="00C46ED0" w:rsidRPr="00C67DD1" w:rsidRDefault="00576B67" w:rsidP="00D046EF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br/>
      </w:r>
      <w:r w:rsidR="003B3FEB" w:rsidRPr="00CF5FCE">
        <w:rPr>
          <w:color w:val="auto"/>
          <w:sz w:val="24"/>
          <w:szCs w:val="24"/>
        </w:rPr>
        <w:t xml:space="preserve">§ </w:t>
      </w:r>
      <w:r w:rsidR="00864D8B" w:rsidRPr="006B532B">
        <w:rPr>
          <w:color w:val="auto"/>
          <w:sz w:val="24"/>
          <w:szCs w:val="24"/>
        </w:rPr>
        <w:t>29</w:t>
      </w:r>
    </w:p>
    <w:p w14:paraId="36B51D85" w14:textId="77777777" w:rsidR="00131CC8" w:rsidRPr="006B532B" w:rsidRDefault="00131CC8" w:rsidP="006B532B">
      <w:pPr>
        <w:spacing w:line="360" w:lineRule="auto"/>
        <w:jc w:val="both"/>
        <w:rPr>
          <w:color w:val="auto"/>
        </w:rPr>
      </w:pPr>
      <w:r w:rsidRPr="006B532B">
        <w:rPr>
          <w:color w:val="auto"/>
          <w:sz w:val="24"/>
          <w:szCs w:val="24"/>
        </w:rPr>
        <w:t>Pracownicy Uniwersytetu Medycznego w Białymstoku mogą wykonywać pracę na rzecz projektu w ramach jednej z wymienionych form:</w:t>
      </w:r>
    </w:p>
    <w:p w14:paraId="5D3A5919" w14:textId="77777777" w:rsidR="00131CC8" w:rsidRPr="006B532B" w:rsidRDefault="00131CC8" w:rsidP="006B532B">
      <w:pPr>
        <w:numPr>
          <w:ilvl w:val="0"/>
          <w:numId w:val="44"/>
        </w:numPr>
        <w:spacing w:line="360" w:lineRule="auto"/>
        <w:ind w:left="714" w:hanging="357"/>
        <w:jc w:val="both"/>
        <w:rPr>
          <w:color w:val="auto"/>
        </w:rPr>
      </w:pPr>
      <w:r w:rsidRPr="006B532B">
        <w:rPr>
          <w:color w:val="auto"/>
          <w:sz w:val="24"/>
          <w:szCs w:val="24"/>
        </w:rPr>
        <w:t>na podstawie dotychczasowej umowy o pracę lub w ramach aktu mianowania:</w:t>
      </w:r>
    </w:p>
    <w:p w14:paraId="2278EF7F" w14:textId="77777777" w:rsidR="00131CC8" w:rsidRPr="006B532B" w:rsidRDefault="00131CC8" w:rsidP="006B532B">
      <w:pPr>
        <w:numPr>
          <w:ilvl w:val="0"/>
          <w:numId w:val="45"/>
        </w:numPr>
        <w:spacing w:line="360" w:lineRule="auto"/>
        <w:ind w:left="992" w:hanging="357"/>
        <w:jc w:val="both"/>
        <w:rPr>
          <w:color w:val="auto"/>
          <w:sz w:val="24"/>
        </w:rPr>
      </w:pPr>
      <w:r w:rsidRPr="006B532B">
        <w:rPr>
          <w:color w:val="auto"/>
          <w:sz w:val="24"/>
        </w:rPr>
        <w:t>w ramach obowiązków wynikających ze stosunku pracy,</w:t>
      </w:r>
    </w:p>
    <w:p w14:paraId="1488A5B1" w14:textId="77777777" w:rsidR="00131CC8" w:rsidRPr="006B532B" w:rsidRDefault="00131CC8" w:rsidP="006B532B">
      <w:pPr>
        <w:numPr>
          <w:ilvl w:val="0"/>
          <w:numId w:val="45"/>
        </w:numPr>
        <w:spacing w:line="360" w:lineRule="auto"/>
        <w:ind w:left="992" w:hanging="357"/>
        <w:jc w:val="both"/>
        <w:rPr>
          <w:color w:val="auto"/>
          <w:sz w:val="24"/>
        </w:rPr>
      </w:pPr>
      <w:r w:rsidRPr="006B532B">
        <w:rPr>
          <w:color w:val="auto"/>
          <w:sz w:val="24"/>
        </w:rPr>
        <w:t>na zasadzie oddelegowania do pracy w projekcie,</w:t>
      </w:r>
    </w:p>
    <w:p w14:paraId="594946E0" w14:textId="69A682D8" w:rsidR="00131CC8" w:rsidRPr="006B532B" w:rsidRDefault="00131CC8" w:rsidP="006B532B">
      <w:pPr>
        <w:spacing w:line="360" w:lineRule="auto"/>
        <w:ind w:left="426"/>
        <w:jc w:val="both"/>
        <w:rPr>
          <w:color w:val="auto"/>
          <w:sz w:val="24"/>
        </w:rPr>
      </w:pPr>
      <w:r w:rsidRPr="006B532B">
        <w:rPr>
          <w:color w:val="auto"/>
          <w:sz w:val="24"/>
        </w:rPr>
        <w:t xml:space="preserve">w okresie oddelegowania pracownika do pracy w projekcie, jego wynagrodzenie podlega refundacji ze środków projektu lub zaliczane jest jako wkład własny Uczelni do budżetu </w:t>
      </w:r>
      <w:r w:rsidRPr="006B532B">
        <w:rPr>
          <w:color w:val="auto"/>
          <w:sz w:val="24"/>
        </w:rPr>
        <w:lastRenderedPageBreak/>
        <w:t xml:space="preserve">projektu w wysokości proporcjonalnej do faktycznego zaangażowania pracownika </w:t>
      </w:r>
      <w:ins w:id="23" w:author="Emilia" w:date="2019-09-10T10:12:00Z">
        <w:r w:rsidR="00E434D6">
          <w:rPr>
            <w:color w:val="auto"/>
            <w:sz w:val="24"/>
          </w:rPr>
          <w:br/>
        </w:r>
      </w:ins>
      <w:r w:rsidRPr="006B532B">
        <w:rPr>
          <w:color w:val="auto"/>
          <w:sz w:val="24"/>
        </w:rPr>
        <w:t>w realizację projektu w stosunku do czasu pracy wynikającego z umowy o pracę tego pracownika,</w:t>
      </w:r>
    </w:p>
    <w:p w14:paraId="6B30D577" w14:textId="33F689C3" w:rsidR="00131CC8" w:rsidRPr="006B532B" w:rsidRDefault="00131CC8" w:rsidP="006B532B">
      <w:pPr>
        <w:numPr>
          <w:ilvl w:val="0"/>
          <w:numId w:val="45"/>
        </w:numPr>
        <w:spacing w:line="360" w:lineRule="auto"/>
        <w:ind w:left="992" w:hanging="357"/>
        <w:jc w:val="both"/>
        <w:rPr>
          <w:color w:val="auto"/>
          <w:sz w:val="24"/>
        </w:rPr>
      </w:pPr>
      <w:r w:rsidRPr="006B532B">
        <w:rPr>
          <w:color w:val="auto"/>
          <w:sz w:val="24"/>
        </w:rPr>
        <w:t xml:space="preserve">na zasadzie powierzenia pracownikowi zadań związanych z realizacją projektu </w:t>
      </w:r>
      <w:ins w:id="24" w:author="Emilia" w:date="2019-09-10T10:12:00Z">
        <w:r w:rsidR="00E434D6">
          <w:rPr>
            <w:color w:val="auto"/>
            <w:sz w:val="24"/>
          </w:rPr>
          <w:br/>
        </w:r>
      </w:ins>
      <w:r w:rsidRPr="006B532B">
        <w:rPr>
          <w:color w:val="auto"/>
          <w:sz w:val="24"/>
        </w:rPr>
        <w:t>i przyznania mu dodatku zadaniowego</w:t>
      </w:r>
      <w:r w:rsidR="00D046EF" w:rsidRPr="006B532B">
        <w:rPr>
          <w:color w:val="auto"/>
          <w:sz w:val="24"/>
        </w:rPr>
        <w:t>,</w:t>
      </w:r>
    </w:p>
    <w:p w14:paraId="4B7A2B1E" w14:textId="140FC9E5" w:rsidR="00131CC8" w:rsidRPr="006B532B" w:rsidRDefault="00131CC8" w:rsidP="006B532B">
      <w:pPr>
        <w:numPr>
          <w:ilvl w:val="0"/>
          <w:numId w:val="44"/>
        </w:numPr>
        <w:spacing w:line="360" w:lineRule="auto"/>
        <w:ind w:left="714" w:hanging="357"/>
        <w:jc w:val="both"/>
        <w:rPr>
          <w:color w:val="auto"/>
        </w:rPr>
      </w:pPr>
      <w:r w:rsidRPr="006B532B">
        <w:rPr>
          <w:color w:val="auto"/>
          <w:sz w:val="24"/>
          <w:szCs w:val="24"/>
        </w:rPr>
        <w:t xml:space="preserve">na podstawie umowy cywilnoprawnej – zlecenie i o dzieło, o ile jest to zgodne </w:t>
      </w:r>
      <w:ins w:id="25" w:author="Emilia" w:date="2019-09-10T10:12:00Z">
        <w:r w:rsidR="00E434D6">
          <w:rPr>
            <w:color w:val="auto"/>
            <w:sz w:val="24"/>
            <w:szCs w:val="24"/>
          </w:rPr>
          <w:br/>
        </w:r>
      </w:ins>
      <w:r w:rsidRPr="006B532B">
        <w:rPr>
          <w:color w:val="auto"/>
          <w:sz w:val="24"/>
          <w:szCs w:val="24"/>
        </w:rPr>
        <w:t>z przepisami prawa powszechnie obowiązując</w:t>
      </w:r>
      <w:r w:rsidR="002B48CC" w:rsidRPr="006B532B">
        <w:rPr>
          <w:color w:val="auto"/>
          <w:sz w:val="24"/>
          <w:szCs w:val="24"/>
        </w:rPr>
        <w:t>ego</w:t>
      </w:r>
      <w:r w:rsidRPr="006B532B">
        <w:rPr>
          <w:color w:val="auto"/>
          <w:sz w:val="24"/>
          <w:szCs w:val="24"/>
        </w:rPr>
        <w:t>,</w:t>
      </w:r>
    </w:p>
    <w:p w14:paraId="28D50587" w14:textId="3CC117AE" w:rsidR="00131CC8" w:rsidRPr="006B532B" w:rsidRDefault="00131CC8" w:rsidP="006B532B">
      <w:pPr>
        <w:numPr>
          <w:ilvl w:val="0"/>
          <w:numId w:val="44"/>
        </w:numPr>
        <w:spacing w:line="360" w:lineRule="auto"/>
        <w:ind w:left="714" w:hanging="357"/>
        <w:jc w:val="both"/>
        <w:rPr>
          <w:color w:val="auto"/>
        </w:rPr>
      </w:pPr>
      <w:r w:rsidRPr="006B532B">
        <w:rPr>
          <w:color w:val="auto"/>
          <w:sz w:val="24"/>
          <w:szCs w:val="24"/>
        </w:rPr>
        <w:t xml:space="preserve">na podstawie umowy o pracę zawartej wyłącznie w celu realizacji zadań związanych </w:t>
      </w:r>
      <w:ins w:id="26" w:author="Emilia" w:date="2019-09-10T10:12:00Z">
        <w:r w:rsidR="00E434D6">
          <w:rPr>
            <w:color w:val="auto"/>
            <w:sz w:val="24"/>
            <w:szCs w:val="24"/>
          </w:rPr>
          <w:br/>
        </w:r>
      </w:ins>
      <w:r w:rsidRPr="006B532B">
        <w:rPr>
          <w:color w:val="auto"/>
          <w:sz w:val="24"/>
          <w:szCs w:val="24"/>
        </w:rPr>
        <w:t>z projektem,</w:t>
      </w:r>
    </w:p>
    <w:p w14:paraId="63F683F4" w14:textId="77777777" w:rsidR="00A513A3" w:rsidRPr="006B532B" w:rsidRDefault="00131CC8" w:rsidP="006B532B">
      <w:pPr>
        <w:numPr>
          <w:ilvl w:val="0"/>
          <w:numId w:val="44"/>
        </w:numPr>
        <w:spacing w:line="360" w:lineRule="auto"/>
        <w:ind w:left="714" w:hanging="357"/>
        <w:jc w:val="both"/>
        <w:rPr>
          <w:color w:val="auto"/>
        </w:rPr>
      </w:pPr>
      <w:r w:rsidRPr="006B532B">
        <w:rPr>
          <w:color w:val="auto"/>
          <w:sz w:val="24"/>
          <w:szCs w:val="24"/>
        </w:rPr>
        <w:t>zmniejszenie dotychczasowego wymiaru czasu pracy wynikającego z umowy</w:t>
      </w:r>
      <w:r w:rsidRPr="006B532B">
        <w:rPr>
          <w:color w:val="auto"/>
          <w:sz w:val="24"/>
          <w:szCs w:val="24"/>
        </w:rPr>
        <w:br/>
        <w:t>o pracę i zawarcie odrębnej umowy na realizację projektu</w:t>
      </w:r>
      <w:r w:rsidR="00A513A3" w:rsidRPr="006B532B">
        <w:rPr>
          <w:color w:val="auto"/>
          <w:sz w:val="24"/>
          <w:szCs w:val="24"/>
        </w:rPr>
        <w:t xml:space="preserve">, </w:t>
      </w:r>
    </w:p>
    <w:p w14:paraId="0F41C78A" w14:textId="5677E1F4" w:rsidR="00131CC8" w:rsidRPr="006B532B" w:rsidRDefault="00A513A3" w:rsidP="006B532B">
      <w:pPr>
        <w:numPr>
          <w:ilvl w:val="0"/>
          <w:numId w:val="44"/>
        </w:numPr>
        <w:spacing w:line="360" w:lineRule="auto"/>
        <w:ind w:left="714" w:hanging="357"/>
        <w:jc w:val="both"/>
        <w:rPr>
          <w:color w:val="auto"/>
        </w:rPr>
      </w:pPr>
      <w:r w:rsidRPr="006B532B">
        <w:rPr>
          <w:color w:val="auto"/>
          <w:sz w:val="24"/>
          <w:szCs w:val="24"/>
        </w:rPr>
        <w:t xml:space="preserve">na podstawie umowy wolontariatu. </w:t>
      </w:r>
    </w:p>
    <w:p w14:paraId="6990B526" w14:textId="77777777" w:rsidR="00131CC8" w:rsidRPr="00C67DD1" w:rsidRDefault="00131CC8" w:rsidP="00D046EF">
      <w:pPr>
        <w:spacing w:line="360" w:lineRule="auto"/>
        <w:jc w:val="center"/>
        <w:rPr>
          <w:color w:val="auto"/>
          <w:sz w:val="24"/>
          <w:szCs w:val="24"/>
        </w:rPr>
      </w:pPr>
    </w:p>
    <w:p w14:paraId="6F825F99" w14:textId="29071875" w:rsidR="00131CC8" w:rsidRPr="00C67DD1" w:rsidRDefault="00131CC8" w:rsidP="00D046EF">
      <w:pPr>
        <w:spacing w:line="360" w:lineRule="auto"/>
        <w:jc w:val="center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>§ 3</w:t>
      </w:r>
      <w:r w:rsidR="00864D8B" w:rsidRPr="006B532B">
        <w:rPr>
          <w:color w:val="auto"/>
          <w:sz w:val="24"/>
          <w:szCs w:val="24"/>
        </w:rPr>
        <w:t>0</w:t>
      </w:r>
    </w:p>
    <w:p w14:paraId="5743ECD8" w14:textId="56B63E9C" w:rsidR="00343ED3" w:rsidRPr="006B532B" w:rsidRDefault="00343ED3" w:rsidP="006B532B">
      <w:pPr>
        <w:numPr>
          <w:ilvl w:val="0"/>
          <w:numId w:val="46"/>
        </w:numPr>
        <w:tabs>
          <w:tab w:val="clear" w:pos="786"/>
        </w:tabs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 xml:space="preserve">Podstawą sporządzenia decyzji w </w:t>
      </w:r>
      <w:r w:rsidR="00655247" w:rsidRPr="006B532B">
        <w:rPr>
          <w:color w:val="auto"/>
          <w:sz w:val="24"/>
          <w:szCs w:val="24"/>
        </w:rPr>
        <w:t xml:space="preserve">sprawie wykonywania prac na rzecz projektu </w:t>
      </w:r>
      <w:ins w:id="27" w:author="Emilia" w:date="2019-09-10T10:12:00Z">
        <w:r w:rsidR="00E434D6">
          <w:rPr>
            <w:color w:val="auto"/>
            <w:sz w:val="24"/>
            <w:szCs w:val="24"/>
          </w:rPr>
          <w:br/>
        </w:r>
      </w:ins>
      <w:r w:rsidR="00655247" w:rsidRPr="006B532B">
        <w:rPr>
          <w:color w:val="auto"/>
          <w:sz w:val="24"/>
          <w:szCs w:val="24"/>
        </w:rPr>
        <w:t>w formach</w:t>
      </w:r>
      <w:r w:rsidR="002B48CC" w:rsidRPr="006B532B">
        <w:rPr>
          <w:color w:val="auto"/>
          <w:sz w:val="24"/>
          <w:szCs w:val="24"/>
        </w:rPr>
        <w:t>,</w:t>
      </w:r>
      <w:r w:rsidR="00655247" w:rsidRPr="006B532B">
        <w:rPr>
          <w:color w:val="auto"/>
          <w:sz w:val="24"/>
          <w:szCs w:val="24"/>
        </w:rPr>
        <w:t xml:space="preserve"> o których mowa w</w:t>
      </w:r>
      <w:r w:rsidR="009D7711" w:rsidRPr="006B532B">
        <w:rPr>
          <w:color w:val="auto"/>
          <w:sz w:val="24"/>
          <w:szCs w:val="24"/>
        </w:rPr>
        <w:t xml:space="preserve">  paragrafie 29</w:t>
      </w:r>
      <w:r w:rsidR="00655247" w:rsidRPr="006B532B">
        <w:rPr>
          <w:color w:val="auto"/>
          <w:sz w:val="24"/>
          <w:szCs w:val="24"/>
        </w:rPr>
        <w:t xml:space="preserve">, z wyłączeniem, pkt 1a) </w:t>
      </w:r>
      <w:r w:rsidRPr="006B532B">
        <w:rPr>
          <w:color w:val="auto"/>
          <w:sz w:val="24"/>
          <w:szCs w:val="24"/>
        </w:rPr>
        <w:t>jest wniosek kierownika projektu.</w:t>
      </w:r>
    </w:p>
    <w:p w14:paraId="6F82DF91" w14:textId="1593A279" w:rsidR="00343ED3" w:rsidRPr="006B532B" w:rsidRDefault="00343ED3" w:rsidP="006B532B">
      <w:pPr>
        <w:numPr>
          <w:ilvl w:val="0"/>
          <w:numId w:val="46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Wniosek, o którym mowa w ust. 1</w:t>
      </w:r>
      <w:ins w:id="28" w:author="Emilia" w:date="2019-09-10T10:46:00Z">
        <w:r w:rsidR="005C0994">
          <w:rPr>
            <w:color w:val="auto"/>
            <w:sz w:val="24"/>
            <w:szCs w:val="24"/>
          </w:rPr>
          <w:t>,</w:t>
        </w:r>
      </w:ins>
      <w:r w:rsidRPr="006B532B">
        <w:rPr>
          <w:color w:val="auto"/>
          <w:sz w:val="24"/>
          <w:szCs w:val="24"/>
        </w:rPr>
        <w:t xml:space="preserve"> wymaga uzyskania zgody kierownika jednostki organizacyjnej, w której zatrudniony jest pracownik wskazany we wniosku.</w:t>
      </w:r>
    </w:p>
    <w:p w14:paraId="0AC7A515" w14:textId="7E4731AD" w:rsidR="002E4765" w:rsidRPr="006B532B" w:rsidRDefault="002E4765" w:rsidP="006B532B">
      <w:pPr>
        <w:pStyle w:val="Akapitzlist"/>
        <w:numPr>
          <w:ilvl w:val="0"/>
          <w:numId w:val="46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 xml:space="preserve">Wzory dokumentów związane z zatrudnieniem na rzecz projektu określa zarządzenie Rektora, o którym mowa w § </w:t>
      </w:r>
      <w:r w:rsidR="00C60F76" w:rsidRPr="006B532B">
        <w:rPr>
          <w:color w:val="auto"/>
          <w:sz w:val="24"/>
          <w:szCs w:val="24"/>
        </w:rPr>
        <w:t>2</w:t>
      </w:r>
      <w:r w:rsidR="00864D8B" w:rsidRPr="006B532B">
        <w:rPr>
          <w:color w:val="auto"/>
          <w:sz w:val="24"/>
          <w:szCs w:val="24"/>
        </w:rPr>
        <w:t>8</w:t>
      </w:r>
      <w:r w:rsidRPr="006B532B">
        <w:rPr>
          <w:color w:val="auto"/>
          <w:sz w:val="24"/>
          <w:szCs w:val="24"/>
        </w:rPr>
        <w:t xml:space="preserve"> ust. 1 niniejszego Regulaminu. </w:t>
      </w:r>
    </w:p>
    <w:p w14:paraId="6E4151BC" w14:textId="0BE2D56F" w:rsidR="00C46ED0" w:rsidRPr="00CF5FCE" w:rsidRDefault="00CD4301">
      <w:pPr>
        <w:spacing w:line="360" w:lineRule="auto"/>
        <w:jc w:val="center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br/>
      </w:r>
      <w:r w:rsidR="00586725" w:rsidRPr="00CF5FCE">
        <w:rPr>
          <w:color w:val="auto"/>
          <w:sz w:val="24"/>
          <w:szCs w:val="24"/>
        </w:rPr>
        <w:t xml:space="preserve">§ </w:t>
      </w:r>
      <w:r w:rsidR="00E225CA" w:rsidRPr="00CF5FCE">
        <w:rPr>
          <w:color w:val="auto"/>
          <w:sz w:val="24"/>
          <w:szCs w:val="24"/>
        </w:rPr>
        <w:t>3</w:t>
      </w:r>
      <w:r w:rsidR="00864D8B" w:rsidRPr="00CF5FCE">
        <w:rPr>
          <w:color w:val="auto"/>
          <w:sz w:val="24"/>
          <w:szCs w:val="24"/>
        </w:rPr>
        <w:t>1</w:t>
      </w:r>
    </w:p>
    <w:p w14:paraId="5AE99261" w14:textId="3A2F99DC" w:rsidR="00C46ED0" w:rsidRPr="00C67DD1" w:rsidRDefault="003B3FEB" w:rsidP="008E5E38">
      <w:pPr>
        <w:spacing w:line="360" w:lineRule="auto"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Wysokość wynagrodzenia zasadniczego, dodatku funkcyjnego i innych składników wynagrodzenia pracownika</w:t>
      </w:r>
      <w:r w:rsidR="00576B67" w:rsidRPr="006B532B">
        <w:rPr>
          <w:color w:val="auto"/>
          <w:sz w:val="24"/>
          <w:szCs w:val="24"/>
        </w:rPr>
        <w:t>, a także świadczeń związanych z pracą</w:t>
      </w:r>
      <w:r w:rsidRPr="006B532B">
        <w:rPr>
          <w:color w:val="auto"/>
          <w:sz w:val="24"/>
          <w:szCs w:val="24"/>
        </w:rPr>
        <w:t xml:space="preserve"> ustala </w:t>
      </w:r>
      <w:r w:rsidR="00DA4979" w:rsidRPr="006B532B">
        <w:rPr>
          <w:color w:val="auto"/>
          <w:sz w:val="24"/>
          <w:szCs w:val="24"/>
        </w:rPr>
        <w:t>R</w:t>
      </w:r>
      <w:r w:rsidRPr="006B532B">
        <w:rPr>
          <w:color w:val="auto"/>
          <w:sz w:val="24"/>
          <w:szCs w:val="24"/>
        </w:rPr>
        <w:t>ektor</w:t>
      </w:r>
      <w:r w:rsidR="00E434D6">
        <w:rPr>
          <w:color w:val="auto"/>
          <w:sz w:val="24"/>
          <w:szCs w:val="24"/>
        </w:rPr>
        <w:t>,</w:t>
      </w:r>
      <w:r w:rsidRPr="006B532B">
        <w:rPr>
          <w:color w:val="auto"/>
          <w:sz w:val="24"/>
          <w:szCs w:val="24"/>
        </w:rPr>
        <w:t xml:space="preserve"> </w:t>
      </w:r>
      <w:ins w:id="29" w:author="Emilia" w:date="2019-09-10T10:13:00Z">
        <w:r w:rsidR="00E434D6">
          <w:rPr>
            <w:color w:val="auto"/>
            <w:sz w:val="24"/>
            <w:szCs w:val="24"/>
          </w:rPr>
          <w:br/>
        </w:r>
      </w:ins>
      <w:r w:rsidRPr="006B532B">
        <w:rPr>
          <w:color w:val="auto"/>
          <w:sz w:val="24"/>
          <w:szCs w:val="24"/>
        </w:rPr>
        <w:t>a w pr</w:t>
      </w:r>
      <w:r w:rsidR="00576B67" w:rsidRPr="006B532B">
        <w:rPr>
          <w:color w:val="auto"/>
          <w:sz w:val="24"/>
          <w:szCs w:val="24"/>
        </w:rPr>
        <w:t>zypadku pracowników podległych K</w:t>
      </w:r>
      <w:r w:rsidRPr="006B532B">
        <w:rPr>
          <w:color w:val="auto"/>
          <w:sz w:val="24"/>
          <w:szCs w:val="24"/>
        </w:rPr>
        <w:t xml:space="preserve">anclerzowi – </w:t>
      </w:r>
      <w:r w:rsidR="00C7197C" w:rsidRPr="006B532B">
        <w:rPr>
          <w:color w:val="auto"/>
          <w:sz w:val="24"/>
          <w:szCs w:val="24"/>
        </w:rPr>
        <w:t>K</w:t>
      </w:r>
      <w:r w:rsidRPr="006B532B">
        <w:rPr>
          <w:color w:val="auto"/>
          <w:sz w:val="24"/>
          <w:szCs w:val="24"/>
        </w:rPr>
        <w:t>anclerz</w:t>
      </w:r>
      <w:r w:rsidRPr="00C67DD1">
        <w:rPr>
          <w:color w:val="auto"/>
          <w:sz w:val="24"/>
          <w:szCs w:val="24"/>
        </w:rPr>
        <w:t>.</w:t>
      </w:r>
    </w:p>
    <w:p w14:paraId="4DA18175" w14:textId="77777777" w:rsidR="00C46ED0" w:rsidRPr="00CF5FCE" w:rsidRDefault="00C46ED0" w:rsidP="0028685B">
      <w:pPr>
        <w:spacing w:line="360" w:lineRule="auto"/>
        <w:ind w:firstLine="357"/>
        <w:rPr>
          <w:color w:val="auto"/>
          <w:sz w:val="24"/>
          <w:szCs w:val="24"/>
        </w:rPr>
      </w:pPr>
    </w:p>
    <w:p w14:paraId="47F046C3" w14:textId="0624EFA6" w:rsidR="00C46ED0" w:rsidRPr="00CF5FCE" w:rsidRDefault="003B3FEB" w:rsidP="00BA39AE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§</w:t>
      </w:r>
      <w:r w:rsidR="00586725" w:rsidRPr="00CF5FCE">
        <w:rPr>
          <w:color w:val="auto"/>
          <w:sz w:val="24"/>
          <w:szCs w:val="24"/>
        </w:rPr>
        <w:t xml:space="preserve"> </w:t>
      </w:r>
      <w:r w:rsidR="00E225CA" w:rsidRPr="00CF5FCE">
        <w:rPr>
          <w:color w:val="auto"/>
          <w:sz w:val="24"/>
          <w:szCs w:val="24"/>
        </w:rPr>
        <w:t>3</w:t>
      </w:r>
      <w:r w:rsidR="00864D8B" w:rsidRPr="00CF5FCE">
        <w:rPr>
          <w:color w:val="auto"/>
          <w:sz w:val="24"/>
          <w:szCs w:val="24"/>
        </w:rPr>
        <w:t>2</w:t>
      </w:r>
    </w:p>
    <w:p w14:paraId="67D777D6" w14:textId="77777777" w:rsidR="00C46ED0" w:rsidRPr="00CF5FCE" w:rsidRDefault="003B3FEB" w:rsidP="008E5E38">
      <w:pPr>
        <w:spacing w:line="360" w:lineRule="auto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Termin, miejsce, czas i częstotliwość wypłaty wynagrodzeń określa Regulamin Pracy.</w:t>
      </w:r>
    </w:p>
    <w:p w14:paraId="501D3424" w14:textId="77777777" w:rsidR="00B72BBB" w:rsidRPr="00CF5FCE" w:rsidRDefault="00B72BBB" w:rsidP="0028685B">
      <w:pPr>
        <w:spacing w:line="360" w:lineRule="auto"/>
        <w:ind w:firstLine="357"/>
        <w:rPr>
          <w:color w:val="auto"/>
          <w:sz w:val="24"/>
          <w:szCs w:val="24"/>
        </w:rPr>
      </w:pPr>
    </w:p>
    <w:p w14:paraId="2059DB7C" w14:textId="77777777" w:rsidR="007E2510" w:rsidRPr="00CF5FCE" w:rsidRDefault="007E2510">
      <w:pPr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br w:type="page"/>
      </w:r>
    </w:p>
    <w:p w14:paraId="0B663C65" w14:textId="7557C9D7" w:rsidR="00A22779" w:rsidRPr="00CF5FCE" w:rsidRDefault="00A22779" w:rsidP="00E8304F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lastRenderedPageBreak/>
        <w:t>§</w:t>
      </w:r>
      <w:r w:rsidR="00102EF6" w:rsidRPr="00CF5FCE">
        <w:rPr>
          <w:color w:val="auto"/>
          <w:sz w:val="24"/>
          <w:szCs w:val="24"/>
        </w:rPr>
        <w:t xml:space="preserve"> </w:t>
      </w:r>
      <w:r w:rsidRPr="00CF5FCE">
        <w:rPr>
          <w:color w:val="auto"/>
          <w:sz w:val="24"/>
          <w:szCs w:val="24"/>
        </w:rPr>
        <w:t>3</w:t>
      </w:r>
      <w:r w:rsidR="00864D8B" w:rsidRPr="00CF5FCE">
        <w:rPr>
          <w:color w:val="auto"/>
          <w:sz w:val="24"/>
          <w:szCs w:val="24"/>
        </w:rPr>
        <w:t>3</w:t>
      </w:r>
    </w:p>
    <w:p w14:paraId="6C27B712" w14:textId="77777777" w:rsidR="008E5E38" w:rsidRPr="00CF5FCE" w:rsidRDefault="00A22779" w:rsidP="006B532B">
      <w:pPr>
        <w:numPr>
          <w:ilvl w:val="0"/>
          <w:numId w:val="25"/>
        </w:numPr>
        <w:spacing w:line="360" w:lineRule="auto"/>
        <w:ind w:left="425" w:hanging="357"/>
        <w:jc w:val="both"/>
        <w:rPr>
          <w:rStyle w:val="Uwydatnienie"/>
          <w:i w:val="0"/>
          <w:iCs w:val="0"/>
          <w:color w:val="auto"/>
          <w:sz w:val="24"/>
          <w:szCs w:val="24"/>
        </w:rPr>
      </w:pPr>
      <w:r w:rsidRPr="00CF5FCE">
        <w:rPr>
          <w:rStyle w:val="Uwydatnienie"/>
          <w:i w:val="0"/>
          <w:color w:val="auto"/>
          <w:sz w:val="24"/>
          <w:szCs w:val="24"/>
        </w:rPr>
        <w:t>Dane przekazywane przez pracownika Pracodawcy, będącego administratorem danych osobowych pracowników, w celu udokumentowania prawa do poszczególnych składników wynagrodzenia, świadczeń związanych ze stosunkiem pracy oraz ustalenia ich wysokości i wypłaty podlegają ochronie, zgodnie z rozporządzeniem Parlamentu Europejskiego i Rady (UE) 2016/679 z dnia 27 kwietnia 2016 r. w sprawie ochrony osób fizycznych w związku z przetwarzaniem danych osobowych i w sprawie swobodnego przepływu takich danych oraz uchylenia dyrektywy 95/46/WE</w:t>
      </w:r>
      <w:r w:rsidRPr="00CF5FCE">
        <w:rPr>
          <w:rStyle w:val="Uwydatnienie"/>
          <w:i w:val="0"/>
          <w:color w:val="auto"/>
        </w:rPr>
        <w:t>.</w:t>
      </w:r>
    </w:p>
    <w:p w14:paraId="4AA71936" w14:textId="77777777" w:rsidR="008E5E38" w:rsidRPr="00CF5FCE" w:rsidRDefault="00A22779" w:rsidP="006B532B">
      <w:pPr>
        <w:numPr>
          <w:ilvl w:val="0"/>
          <w:numId w:val="25"/>
        </w:numPr>
        <w:spacing w:line="360" w:lineRule="auto"/>
        <w:ind w:left="425" w:hanging="357"/>
        <w:jc w:val="both"/>
        <w:rPr>
          <w:rStyle w:val="Uwydatnienie"/>
          <w:i w:val="0"/>
          <w:iCs w:val="0"/>
          <w:color w:val="auto"/>
          <w:sz w:val="24"/>
          <w:szCs w:val="24"/>
        </w:rPr>
      </w:pPr>
      <w:r w:rsidRPr="00CF5FCE">
        <w:rPr>
          <w:rStyle w:val="Uwydatnienie"/>
          <w:i w:val="0"/>
          <w:color w:val="auto"/>
          <w:sz w:val="24"/>
          <w:szCs w:val="24"/>
        </w:rPr>
        <w:t>Dane przekazywane przez pracownika będą wykorzystywane wyłącznie w celach ustalenia prawa do poszczególnych składników wynagrodzenia oraz świadczeń związanych ze stosunkiem pracy, ustalenia ich wysokości i wypłaty.</w:t>
      </w:r>
    </w:p>
    <w:p w14:paraId="077F0736" w14:textId="77777777" w:rsidR="008E5E38" w:rsidRPr="00CF5FCE" w:rsidRDefault="00A22779" w:rsidP="006B532B">
      <w:pPr>
        <w:numPr>
          <w:ilvl w:val="0"/>
          <w:numId w:val="25"/>
        </w:numPr>
        <w:spacing w:line="360" w:lineRule="auto"/>
        <w:ind w:left="425" w:hanging="357"/>
        <w:jc w:val="both"/>
        <w:rPr>
          <w:rStyle w:val="Uwydatnienie"/>
          <w:i w:val="0"/>
          <w:iCs w:val="0"/>
          <w:color w:val="auto"/>
          <w:sz w:val="24"/>
          <w:szCs w:val="24"/>
        </w:rPr>
      </w:pPr>
      <w:r w:rsidRPr="00CF5FCE">
        <w:rPr>
          <w:rStyle w:val="Uwydatnienie"/>
          <w:i w:val="0"/>
          <w:color w:val="auto"/>
          <w:sz w:val="24"/>
          <w:szCs w:val="24"/>
        </w:rPr>
        <w:t>Pracownikowi przysługuje prawo dostępu do przekazanych danych, żądania ich sprostowania, usunięcia albo ograniczenia przetwarzania, przenoszenia do innego administratora, sprzeciwu wobec przetwarzania danych oraz wycofania zgody (jeśli była udzielona) w dowolnym momencie.</w:t>
      </w:r>
    </w:p>
    <w:p w14:paraId="2F4446E2" w14:textId="77777777" w:rsidR="00A22779" w:rsidRPr="00CF5FCE" w:rsidRDefault="00A22779" w:rsidP="006B532B">
      <w:pPr>
        <w:numPr>
          <w:ilvl w:val="0"/>
          <w:numId w:val="25"/>
        </w:numPr>
        <w:spacing w:line="360" w:lineRule="auto"/>
        <w:ind w:left="425" w:hanging="357"/>
        <w:jc w:val="both"/>
        <w:rPr>
          <w:rStyle w:val="Uwydatnienie"/>
          <w:i w:val="0"/>
          <w:iCs w:val="0"/>
          <w:color w:val="auto"/>
          <w:sz w:val="24"/>
          <w:szCs w:val="24"/>
        </w:rPr>
      </w:pPr>
      <w:r w:rsidRPr="00CF5FCE">
        <w:rPr>
          <w:rStyle w:val="Uwydatnienie"/>
          <w:i w:val="0"/>
          <w:color w:val="auto"/>
          <w:sz w:val="24"/>
          <w:szCs w:val="24"/>
        </w:rPr>
        <w:t>Dane przekazane przez pracownika będą przechowywane przez okres trwania stosunku pracy oraz obowiązkowy okres ich archiwizacji.</w:t>
      </w:r>
    </w:p>
    <w:p w14:paraId="281DE5EA" w14:textId="336BAB93" w:rsidR="00BB06E5" w:rsidRPr="00CF5FCE" w:rsidRDefault="00BB06E5" w:rsidP="006B532B">
      <w:pPr>
        <w:spacing w:line="360" w:lineRule="auto"/>
        <w:ind w:left="4248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br/>
        <w:t>§ 3</w:t>
      </w:r>
      <w:r w:rsidR="00864D8B" w:rsidRPr="00CF5FCE">
        <w:rPr>
          <w:color w:val="auto"/>
          <w:sz w:val="24"/>
          <w:szCs w:val="24"/>
        </w:rPr>
        <w:t>4</w:t>
      </w:r>
    </w:p>
    <w:p w14:paraId="1E0A10E9" w14:textId="4F2E524E" w:rsidR="00BB06E5" w:rsidRPr="00CF5FCE" w:rsidRDefault="00BB06E5" w:rsidP="00B65795">
      <w:pPr>
        <w:numPr>
          <w:ilvl w:val="3"/>
          <w:numId w:val="38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Dodatki do wynagrodzeń, o których mowa w § 5  przyznanych przed dniem wejścia </w:t>
      </w:r>
      <w:ins w:id="30" w:author="Emilia" w:date="2019-09-10T10:13:00Z">
        <w:r w:rsidR="00E434D6">
          <w:rPr>
            <w:color w:val="auto"/>
            <w:sz w:val="24"/>
            <w:szCs w:val="24"/>
          </w:rPr>
          <w:br/>
        </w:r>
      </w:ins>
      <w:r w:rsidRPr="00CF5FCE">
        <w:rPr>
          <w:color w:val="auto"/>
          <w:sz w:val="24"/>
          <w:szCs w:val="24"/>
        </w:rPr>
        <w:t>w życie niniejszego Regulaminu pozostają na dotychczasowych zasadach na okres, na który zostały przyznane.</w:t>
      </w:r>
    </w:p>
    <w:p w14:paraId="03377864" w14:textId="77777777" w:rsidR="00BB06E5" w:rsidRPr="00CF5FCE" w:rsidRDefault="00BB06E5" w:rsidP="00B65795">
      <w:pPr>
        <w:numPr>
          <w:ilvl w:val="3"/>
          <w:numId w:val="38"/>
        </w:numP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Do dnia 30 września 2020 r. w umowach o pracę i aktach mianowania zostaną dostosowane stanowiska i wynagrodzenia określone w niniejszym Regulaminie. </w:t>
      </w:r>
    </w:p>
    <w:p w14:paraId="02123B38" w14:textId="77777777" w:rsidR="00D046EF" w:rsidRPr="00CF5FCE" w:rsidRDefault="00D046EF" w:rsidP="00BA39AE">
      <w:pPr>
        <w:spacing w:line="360" w:lineRule="auto"/>
        <w:jc w:val="center"/>
        <w:rPr>
          <w:color w:val="auto"/>
          <w:sz w:val="24"/>
          <w:szCs w:val="24"/>
        </w:rPr>
      </w:pPr>
    </w:p>
    <w:p w14:paraId="1076913D" w14:textId="13FED292" w:rsidR="00C46ED0" w:rsidRPr="00CF5FCE" w:rsidRDefault="003B3FEB" w:rsidP="00BA39AE">
      <w:pPr>
        <w:spacing w:line="360" w:lineRule="auto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§ </w:t>
      </w:r>
      <w:r w:rsidR="00E225CA" w:rsidRPr="00CF5FCE">
        <w:rPr>
          <w:color w:val="auto"/>
          <w:sz w:val="24"/>
          <w:szCs w:val="24"/>
        </w:rPr>
        <w:t>3</w:t>
      </w:r>
      <w:r w:rsidR="00864D8B" w:rsidRPr="00CF5FCE">
        <w:rPr>
          <w:color w:val="auto"/>
          <w:sz w:val="24"/>
          <w:szCs w:val="24"/>
        </w:rPr>
        <w:t>5</w:t>
      </w:r>
    </w:p>
    <w:p w14:paraId="7FCF5A9A" w14:textId="20DCF600" w:rsidR="002B48CC" w:rsidRPr="00CF5FCE" w:rsidRDefault="002B48CC" w:rsidP="002B48CC">
      <w:pPr>
        <w:numPr>
          <w:ilvl w:val="0"/>
          <w:numId w:val="32"/>
        </w:numPr>
        <w:spacing w:line="360" w:lineRule="auto"/>
        <w:ind w:left="426"/>
        <w:contextualSpacing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Nauczycielowi akademickiemu za recenzję i promotorstwo w przewodach doktorskich </w:t>
      </w:r>
      <w:r w:rsidRPr="00CF5FCE">
        <w:rPr>
          <w:color w:val="auto"/>
          <w:sz w:val="24"/>
          <w:szCs w:val="24"/>
        </w:rPr>
        <w:br/>
        <w:t xml:space="preserve">i habilitacyjnych, postępowaniach habilitacyjnych oraz w postępowaniach o nadanie tytułu profesora </w:t>
      </w:r>
      <w:r w:rsidR="00864D8B" w:rsidRPr="00CF5FCE">
        <w:rPr>
          <w:color w:val="auto"/>
          <w:sz w:val="24"/>
          <w:szCs w:val="24"/>
        </w:rPr>
        <w:t xml:space="preserve">  w postępowaniach wszczętych do 30 kwietnia 2019r.,</w:t>
      </w:r>
      <w:r w:rsidRPr="00CF5FCE">
        <w:rPr>
          <w:color w:val="auto"/>
          <w:sz w:val="24"/>
          <w:szCs w:val="24"/>
        </w:rPr>
        <w:t>ustala się następujące stawki jednorazowego wynagrodzenia:</w:t>
      </w:r>
    </w:p>
    <w:p w14:paraId="19063BFE" w14:textId="1E0F79BC" w:rsidR="00AD3D0C" w:rsidRPr="00C67DD1" w:rsidRDefault="002B48CC" w:rsidP="006B532B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dla promotora w przewodzie doktorskim</w:t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</w:r>
      <w:r w:rsidRPr="00CF5FCE">
        <w:rPr>
          <w:color w:val="auto"/>
          <w:sz w:val="24"/>
          <w:szCs w:val="24"/>
        </w:rPr>
        <w:tab/>
        <w:t xml:space="preserve">      -  5 390,00 zł,</w:t>
      </w:r>
    </w:p>
    <w:p w14:paraId="1298AE66" w14:textId="52BDE87A" w:rsidR="00AD3D0C" w:rsidRPr="00C67DD1" w:rsidRDefault="002B48CC" w:rsidP="006B532B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za recenzje w przewodzie doktorskim </w:t>
      </w:r>
      <w:r w:rsidRPr="00C67DD1">
        <w:rPr>
          <w:color w:val="auto"/>
          <w:sz w:val="24"/>
          <w:szCs w:val="24"/>
        </w:rPr>
        <w:tab/>
      </w:r>
      <w:r w:rsidRPr="00C67DD1">
        <w:rPr>
          <w:color w:val="auto"/>
          <w:sz w:val="24"/>
          <w:szCs w:val="24"/>
        </w:rPr>
        <w:tab/>
      </w:r>
      <w:r w:rsidRPr="00C67DD1">
        <w:rPr>
          <w:color w:val="auto"/>
          <w:sz w:val="24"/>
          <w:szCs w:val="24"/>
        </w:rPr>
        <w:tab/>
        <w:t xml:space="preserve">       - 1 832,60 zł,</w:t>
      </w:r>
    </w:p>
    <w:p w14:paraId="57B8548B" w14:textId="5A8C7F96" w:rsidR="00AD3D0C" w:rsidRPr="00C67DD1" w:rsidRDefault="002B48CC" w:rsidP="006B532B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za recenzje w postępowaniu habilitacyjnym </w:t>
      </w:r>
      <w:r w:rsidRPr="00C67DD1">
        <w:rPr>
          <w:color w:val="auto"/>
          <w:sz w:val="24"/>
          <w:szCs w:val="24"/>
        </w:rPr>
        <w:tab/>
      </w:r>
      <w:r w:rsidRPr="00C67DD1">
        <w:rPr>
          <w:color w:val="auto"/>
          <w:sz w:val="24"/>
          <w:szCs w:val="24"/>
        </w:rPr>
        <w:tab/>
        <w:t xml:space="preserve">       - 2 156,00 zł,</w:t>
      </w:r>
    </w:p>
    <w:p w14:paraId="5E48CC7D" w14:textId="77777777" w:rsidR="002B48CC" w:rsidRPr="00CF5FCE" w:rsidRDefault="002B48CC" w:rsidP="006B532B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lastRenderedPageBreak/>
        <w:t>za recenzje w postępowaniu o nadanie tytułu profesora</w:t>
      </w:r>
      <w:r w:rsidRPr="00CF5FCE">
        <w:rPr>
          <w:color w:val="auto"/>
          <w:sz w:val="24"/>
          <w:szCs w:val="24"/>
        </w:rPr>
        <w:tab/>
        <w:t xml:space="preserve">       - 2 695,00 zł.</w:t>
      </w:r>
    </w:p>
    <w:p w14:paraId="29D9C99A" w14:textId="77777777" w:rsidR="002B48CC" w:rsidRPr="00CF5FCE" w:rsidRDefault="002B48CC" w:rsidP="002B48CC">
      <w:pPr>
        <w:numPr>
          <w:ilvl w:val="0"/>
          <w:numId w:val="33"/>
        </w:numPr>
        <w:spacing w:line="360" w:lineRule="auto"/>
        <w:ind w:left="426"/>
        <w:contextualSpacing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Wynagrodzenie dla promotora rozprawy doktorskiej może zostać podwyższone o 50% </w:t>
      </w:r>
      <w:r w:rsidRPr="00CF5FCE">
        <w:rPr>
          <w:color w:val="auto"/>
          <w:sz w:val="24"/>
          <w:szCs w:val="24"/>
        </w:rPr>
        <w:br/>
        <w:t>w przypadku, gdy przewód doktorski dotyczył cudzoziemca i był prowadzony w języku obcym lub osoby niepełnosprawnej, jeżeli rodzaj niepełnosprawności wymaga od promotora szczególnych kwalifikacji.</w:t>
      </w:r>
    </w:p>
    <w:p w14:paraId="2317EBE5" w14:textId="77777777" w:rsidR="002B48CC" w:rsidRPr="00CF5FCE" w:rsidRDefault="002B48CC" w:rsidP="002B48CC">
      <w:pPr>
        <w:numPr>
          <w:ilvl w:val="0"/>
          <w:numId w:val="33"/>
        </w:numPr>
        <w:spacing w:line="360" w:lineRule="auto"/>
        <w:ind w:left="426"/>
        <w:contextualSpacing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Warunkiem wypłaty wynagrodzenia jest wykonanie czynności wymienionych w ust. 1, zgodnie z zawartą umową i przedłożenie rachunku.</w:t>
      </w:r>
    </w:p>
    <w:p w14:paraId="67C16696" w14:textId="77777777" w:rsidR="002B48CC" w:rsidRPr="00C67DD1" w:rsidRDefault="002B48CC" w:rsidP="002B48CC">
      <w:pPr>
        <w:numPr>
          <w:ilvl w:val="0"/>
          <w:numId w:val="33"/>
        </w:numPr>
        <w:spacing w:line="360" w:lineRule="auto"/>
        <w:ind w:left="426"/>
        <w:contextualSpacing/>
        <w:jc w:val="both"/>
        <w:rPr>
          <w:color w:val="auto"/>
          <w:sz w:val="24"/>
          <w:szCs w:val="24"/>
        </w:rPr>
      </w:pPr>
      <w:r w:rsidRPr="006B532B">
        <w:rPr>
          <w:color w:val="auto"/>
          <w:sz w:val="24"/>
          <w:szCs w:val="24"/>
        </w:rPr>
        <w:t>Członkom komisji habilitacyjnej, powołanej w celu przeprowadzenia postępowania habilitacyjnego, za sporządzenie opinii w sprawie nadania lub odmowy nadania stopnia doktora habilitowanego przysługuje jednorazowe wynagrodzenie w wysokości:</w:t>
      </w:r>
    </w:p>
    <w:p w14:paraId="1953E40A" w14:textId="5B079394" w:rsidR="00AD3D0C" w:rsidRPr="00C67DD1" w:rsidRDefault="002B48CC" w:rsidP="006B532B">
      <w:pPr>
        <w:pStyle w:val="Akapitzlist"/>
        <w:numPr>
          <w:ilvl w:val="0"/>
          <w:numId w:val="14"/>
        </w:numPr>
        <w:spacing w:line="360" w:lineRule="auto"/>
        <w:ind w:left="714" w:hanging="357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dla przewodniczącego </w:t>
      </w:r>
      <w:r w:rsidRPr="00C67DD1">
        <w:rPr>
          <w:color w:val="auto"/>
          <w:sz w:val="24"/>
          <w:szCs w:val="24"/>
        </w:rPr>
        <w:tab/>
        <w:t>- 2 156,00 zł,</w:t>
      </w:r>
    </w:p>
    <w:p w14:paraId="5AAE012B" w14:textId="4CB578CB" w:rsidR="00AD3D0C" w:rsidRPr="00C67DD1" w:rsidRDefault="002B48CC" w:rsidP="006B532B">
      <w:pPr>
        <w:pStyle w:val="Akapitzlist"/>
        <w:numPr>
          <w:ilvl w:val="0"/>
          <w:numId w:val="14"/>
        </w:numPr>
        <w:spacing w:line="360" w:lineRule="auto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>dla sekretarza</w:t>
      </w:r>
      <w:r w:rsidRPr="00C67DD1">
        <w:rPr>
          <w:color w:val="auto"/>
          <w:sz w:val="24"/>
          <w:szCs w:val="24"/>
        </w:rPr>
        <w:tab/>
      </w:r>
      <w:r w:rsidRPr="00C67DD1">
        <w:rPr>
          <w:color w:val="auto"/>
          <w:sz w:val="24"/>
          <w:szCs w:val="24"/>
        </w:rPr>
        <w:tab/>
      </w:r>
      <w:r w:rsidRPr="00C67DD1">
        <w:rPr>
          <w:color w:val="auto"/>
          <w:sz w:val="24"/>
          <w:szCs w:val="24"/>
        </w:rPr>
        <w:tab/>
        <w:t>- 1 886,50 zł,</w:t>
      </w:r>
    </w:p>
    <w:p w14:paraId="364EF91E" w14:textId="68E7F064" w:rsidR="00AD3D0C" w:rsidRPr="00C67DD1" w:rsidRDefault="002B48CC" w:rsidP="006B532B">
      <w:pPr>
        <w:pStyle w:val="Akapitzlist"/>
        <w:numPr>
          <w:ilvl w:val="0"/>
          <w:numId w:val="14"/>
        </w:numPr>
        <w:spacing w:line="360" w:lineRule="auto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 xml:space="preserve">dla członka </w:t>
      </w:r>
      <w:r w:rsidRPr="00C67DD1">
        <w:rPr>
          <w:color w:val="auto"/>
          <w:sz w:val="24"/>
          <w:szCs w:val="24"/>
        </w:rPr>
        <w:tab/>
      </w:r>
      <w:r w:rsidRPr="00C67DD1">
        <w:rPr>
          <w:color w:val="auto"/>
          <w:sz w:val="24"/>
          <w:szCs w:val="24"/>
        </w:rPr>
        <w:tab/>
      </w:r>
      <w:r w:rsidRPr="00C67DD1">
        <w:rPr>
          <w:color w:val="auto"/>
          <w:sz w:val="24"/>
          <w:szCs w:val="24"/>
        </w:rPr>
        <w:tab/>
        <w:t>- 1 078,00 zł,</w:t>
      </w:r>
    </w:p>
    <w:p w14:paraId="48120BC0" w14:textId="24FE14B5" w:rsidR="00864D8B" w:rsidRPr="006B532B" w:rsidRDefault="002B48CC" w:rsidP="006B532B">
      <w:pPr>
        <w:pStyle w:val="Akapitzlist"/>
        <w:numPr>
          <w:ilvl w:val="0"/>
          <w:numId w:val="14"/>
        </w:numPr>
        <w:spacing w:line="360" w:lineRule="auto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>dla recenzenta</w:t>
      </w:r>
      <w:r w:rsidRPr="00C67DD1">
        <w:rPr>
          <w:color w:val="auto"/>
          <w:sz w:val="24"/>
          <w:szCs w:val="24"/>
        </w:rPr>
        <w:tab/>
      </w:r>
      <w:r w:rsidRPr="00C67DD1">
        <w:rPr>
          <w:color w:val="auto"/>
          <w:sz w:val="24"/>
          <w:szCs w:val="24"/>
        </w:rPr>
        <w:tab/>
      </w:r>
      <w:r w:rsidRPr="00C67DD1">
        <w:rPr>
          <w:color w:val="auto"/>
          <w:sz w:val="24"/>
          <w:szCs w:val="24"/>
        </w:rPr>
        <w:tab/>
        <w:t xml:space="preserve">- </w:t>
      </w:r>
      <w:r w:rsidRPr="00CF5FCE">
        <w:rPr>
          <w:color w:val="auto"/>
          <w:sz w:val="24"/>
          <w:szCs w:val="24"/>
        </w:rPr>
        <w:t>539,00 zł</w:t>
      </w:r>
      <w:r w:rsidR="00864D8B" w:rsidRPr="006B532B">
        <w:rPr>
          <w:color w:val="auto"/>
          <w:sz w:val="24"/>
          <w:szCs w:val="24"/>
        </w:rPr>
        <w:t>.</w:t>
      </w:r>
    </w:p>
    <w:p w14:paraId="77598DE1" w14:textId="77777777" w:rsidR="00864D8B" w:rsidRPr="00C67DD1" w:rsidRDefault="00864D8B" w:rsidP="006B532B">
      <w:pPr>
        <w:spacing w:line="360" w:lineRule="auto"/>
        <w:contextualSpacing/>
        <w:rPr>
          <w:color w:val="auto"/>
          <w:sz w:val="24"/>
          <w:szCs w:val="24"/>
        </w:rPr>
      </w:pPr>
    </w:p>
    <w:p w14:paraId="3BF40ADD" w14:textId="6E46626C" w:rsidR="002B48CC" w:rsidRPr="00CF5FCE" w:rsidRDefault="002B48CC" w:rsidP="006B532B">
      <w:pPr>
        <w:spacing w:line="360" w:lineRule="auto"/>
        <w:ind w:left="4248"/>
        <w:rPr>
          <w:color w:val="auto"/>
          <w:sz w:val="24"/>
          <w:szCs w:val="24"/>
        </w:rPr>
      </w:pPr>
      <w:r w:rsidRPr="00C67DD1">
        <w:rPr>
          <w:color w:val="auto"/>
          <w:sz w:val="24"/>
          <w:szCs w:val="24"/>
        </w:rPr>
        <w:t>§ 36</w:t>
      </w:r>
    </w:p>
    <w:p w14:paraId="2FAE9CFC" w14:textId="1FC0B693" w:rsidR="00C46ED0" w:rsidRPr="00CF5FCE" w:rsidRDefault="003B3FEB" w:rsidP="006B532B">
      <w:pPr>
        <w:numPr>
          <w:ilvl w:val="0"/>
          <w:numId w:val="39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Regulamin wynagradzania</w:t>
      </w:r>
      <w:r w:rsidR="00D11E2C">
        <w:rPr>
          <w:color w:val="auto"/>
          <w:sz w:val="24"/>
          <w:szCs w:val="24"/>
        </w:rPr>
        <w:t xml:space="preserve"> za pracę i przyznawania świadczeń związanych z pracą dla pracowników zatrudnionych w Uniwersytecie Medycznym w Białymstoku</w:t>
      </w:r>
      <w:r w:rsidRPr="00CF5FCE">
        <w:rPr>
          <w:color w:val="auto"/>
          <w:sz w:val="24"/>
          <w:szCs w:val="24"/>
        </w:rPr>
        <w:t xml:space="preserve"> został uzgodniony z zakładowymi organizacjami związkowymi działającymi w Uczelni </w:t>
      </w:r>
      <w:ins w:id="31" w:author="Emilia" w:date="2019-09-10T11:05:00Z">
        <w:r w:rsidR="00D11E2C">
          <w:rPr>
            <w:color w:val="auto"/>
            <w:sz w:val="24"/>
            <w:szCs w:val="24"/>
          </w:rPr>
          <w:br/>
        </w:r>
      </w:ins>
      <w:r w:rsidRPr="00CF5FCE">
        <w:rPr>
          <w:color w:val="auto"/>
          <w:sz w:val="24"/>
          <w:szCs w:val="24"/>
        </w:rPr>
        <w:t xml:space="preserve">i wchodzi w życie po upływie dwóch tygodni od podania go do wiadomości pracowników. </w:t>
      </w:r>
    </w:p>
    <w:p w14:paraId="58C93ADE" w14:textId="7C487DF9" w:rsidR="00C46ED0" w:rsidRPr="00CF5FCE" w:rsidRDefault="003B3FEB" w:rsidP="006B532B">
      <w:pPr>
        <w:numPr>
          <w:ilvl w:val="0"/>
          <w:numId w:val="39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W sprawach nieuregulowanych w niniejszym </w:t>
      </w:r>
      <w:r w:rsidR="00C43053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>egulaminie stosuje się przepisy powszechnie obowiązujące.</w:t>
      </w:r>
    </w:p>
    <w:p w14:paraId="3AE43DAD" w14:textId="414B2EA0" w:rsidR="00C46ED0" w:rsidRPr="00CF5FCE" w:rsidRDefault="003B3FEB" w:rsidP="006B532B">
      <w:pPr>
        <w:numPr>
          <w:ilvl w:val="0"/>
          <w:numId w:val="39"/>
        </w:numPr>
        <w:spacing w:line="360" w:lineRule="auto"/>
        <w:ind w:left="425" w:hanging="357"/>
        <w:jc w:val="both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Wszelkie zmiany </w:t>
      </w:r>
      <w:r w:rsidR="00C43053">
        <w:rPr>
          <w:color w:val="auto"/>
          <w:sz w:val="24"/>
          <w:szCs w:val="24"/>
        </w:rPr>
        <w:t>R</w:t>
      </w:r>
      <w:r w:rsidRPr="00CF5FCE">
        <w:rPr>
          <w:color w:val="auto"/>
          <w:sz w:val="24"/>
          <w:szCs w:val="24"/>
        </w:rPr>
        <w:t>egulaminu następują w takim samym trybie w jakim został wprowadzony.</w:t>
      </w:r>
    </w:p>
    <w:p w14:paraId="611EE652" w14:textId="77777777" w:rsidR="00193E1A" w:rsidRPr="00CF5FCE" w:rsidRDefault="00193E1A" w:rsidP="00193E1A">
      <w:pPr>
        <w:spacing w:line="360" w:lineRule="auto"/>
        <w:ind w:left="66"/>
        <w:jc w:val="both"/>
        <w:rPr>
          <w:color w:val="auto"/>
          <w:sz w:val="24"/>
          <w:szCs w:val="24"/>
        </w:rPr>
      </w:pPr>
    </w:p>
    <w:p w14:paraId="7976B4C6" w14:textId="77777777" w:rsidR="00C85722" w:rsidRPr="00CF5FCE" w:rsidRDefault="00C85722" w:rsidP="0028685B">
      <w:pPr>
        <w:spacing w:line="360" w:lineRule="auto"/>
        <w:ind w:firstLine="357"/>
        <w:rPr>
          <w:b/>
          <w:color w:val="auto"/>
          <w:sz w:val="24"/>
          <w:szCs w:val="24"/>
        </w:rPr>
      </w:pPr>
    </w:p>
    <w:p w14:paraId="5A01F9BA" w14:textId="77777777" w:rsidR="00C85722" w:rsidRPr="00CF5FCE" w:rsidRDefault="00C85722" w:rsidP="00193E1A">
      <w:pPr>
        <w:spacing w:line="360" w:lineRule="auto"/>
        <w:ind w:left="5812" w:firstLine="2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 xml:space="preserve">Rektor </w:t>
      </w:r>
    </w:p>
    <w:p w14:paraId="18D640B2" w14:textId="77777777" w:rsidR="00C85722" w:rsidRPr="00CF5FCE" w:rsidRDefault="00C85722" w:rsidP="00193E1A">
      <w:pPr>
        <w:spacing w:line="360" w:lineRule="auto"/>
        <w:ind w:left="5812" w:firstLine="2"/>
        <w:jc w:val="center"/>
        <w:rPr>
          <w:color w:val="auto"/>
          <w:sz w:val="24"/>
          <w:szCs w:val="24"/>
        </w:rPr>
      </w:pPr>
    </w:p>
    <w:p w14:paraId="6E7CA442" w14:textId="77777777" w:rsidR="00C46ED0" w:rsidRPr="00CF5FCE" w:rsidRDefault="00C85722" w:rsidP="00193E1A">
      <w:pPr>
        <w:spacing w:line="360" w:lineRule="auto"/>
        <w:ind w:left="5812" w:firstLine="2"/>
        <w:jc w:val="center"/>
        <w:rPr>
          <w:color w:val="auto"/>
          <w:sz w:val="24"/>
          <w:szCs w:val="24"/>
        </w:rPr>
      </w:pPr>
      <w:r w:rsidRPr="00CF5FCE">
        <w:rPr>
          <w:color w:val="auto"/>
          <w:sz w:val="24"/>
          <w:szCs w:val="24"/>
        </w:rPr>
        <w:t>prof. dr hab. Adam Krętowski</w:t>
      </w:r>
    </w:p>
    <w:sectPr w:rsidR="00C46ED0" w:rsidRPr="00CF5FCE">
      <w:pgSz w:w="11906" w:h="16838"/>
      <w:pgMar w:top="1440" w:right="1440" w:bottom="1440" w:left="1440" w:header="0" w:footer="0" w:gutter="0"/>
      <w:cols w:space="708"/>
      <w:formProt w:val="0"/>
      <w:docGrid w:linePitch="240" w:charSpace="-30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B58F" w14:textId="77777777" w:rsidR="00C44833" w:rsidRDefault="00C44833" w:rsidP="00C7197C">
      <w:r>
        <w:separator/>
      </w:r>
    </w:p>
  </w:endnote>
  <w:endnote w:type="continuationSeparator" w:id="0">
    <w:p w14:paraId="1D8A0959" w14:textId="77777777" w:rsidR="00C44833" w:rsidRDefault="00C44833" w:rsidP="00C7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56098" w14:textId="77777777" w:rsidR="00C44833" w:rsidRDefault="00C44833" w:rsidP="00C7197C">
      <w:r>
        <w:separator/>
      </w:r>
    </w:p>
  </w:footnote>
  <w:footnote w:type="continuationSeparator" w:id="0">
    <w:p w14:paraId="36C18346" w14:textId="77777777" w:rsidR="00C44833" w:rsidRDefault="00C44833" w:rsidP="00C7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DD"/>
    <w:multiLevelType w:val="hybridMultilevel"/>
    <w:tmpl w:val="091CE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5509BB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542"/>
    <w:multiLevelType w:val="hybridMultilevel"/>
    <w:tmpl w:val="BB9005B2"/>
    <w:lvl w:ilvl="0" w:tplc="58368034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049903F1"/>
    <w:multiLevelType w:val="multilevel"/>
    <w:tmpl w:val="EA6842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6E5F5F"/>
    <w:multiLevelType w:val="hybridMultilevel"/>
    <w:tmpl w:val="4742392E"/>
    <w:lvl w:ilvl="0" w:tplc="EE582F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1EB"/>
    <w:multiLevelType w:val="multilevel"/>
    <w:tmpl w:val="B1C2F1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14D6FB5"/>
    <w:multiLevelType w:val="hybridMultilevel"/>
    <w:tmpl w:val="229620C8"/>
    <w:lvl w:ilvl="0" w:tplc="DB7A53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40A6"/>
    <w:multiLevelType w:val="multilevel"/>
    <w:tmpl w:val="98687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66C6"/>
    <w:multiLevelType w:val="hybridMultilevel"/>
    <w:tmpl w:val="0672C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4087BC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E2F7C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6937"/>
    <w:multiLevelType w:val="multilevel"/>
    <w:tmpl w:val="D458C88C"/>
    <w:lvl w:ilvl="0">
      <w:start w:val="1"/>
      <w:numFmt w:val="decimal"/>
      <w:lvlText w:val="%1)"/>
      <w:lvlJc w:val="left"/>
      <w:pPr>
        <w:ind w:left="109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13" w:hanging="360"/>
      </w:pPr>
    </w:lvl>
    <w:lvl w:ilvl="2">
      <w:start w:val="1"/>
      <w:numFmt w:val="lowerRoman"/>
      <w:lvlText w:val="%3."/>
      <w:lvlJc w:val="right"/>
      <w:pPr>
        <w:ind w:left="2533" w:hanging="180"/>
      </w:pPr>
    </w:lvl>
    <w:lvl w:ilvl="3">
      <w:start w:val="1"/>
      <w:numFmt w:val="decimal"/>
      <w:lvlText w:val="%4."/>
      <w:lvlJc w:val="left"/>
      <w:pPr>
        <w:ind w:left="3253" w:hanging="360"/>
      </w:pPr>
    </w:lvl>
    <w:lvl w:ilvl="4">
      <w:start w:val="1"/>
      <w:numFmt w:val="lowerLetter"/>
      <w:lvlText w:val="%5."/>
      <w:lvlJc w:val="left"/>
      <w:pPr>
        <w:ind w:left="3973" w:hanging="360"/>
      </w:pPr>
    </w:lvl>
    <w:lvl w:ilvl="5">
      <w:start w:val="1"/>
      <w:numFmt w:val="lowerRoman"/>
      <w:lvlText w:val="%6."/>
      <w:lvlJc w:val="right"/>
      <w:pPr>
        <w:ind w:left="4693" w:hanging="180"/>
      </w:pPr>
    </w:lvl>
    <w:lvl w:ilvl="6">
      <w:start w:val="1"/>
      <w:numFmt w:val="decimal"/>
      <w:lvlText w:val="%7."/>
      <w:lvlJc w:val="left"/>
      <w:pPr>
        <w:ind w:left="5413" w:hanging="360"/>
      </w:pPr>
    </w:lvl>
    <w:lvl w:ilvl="7">
      <w:start w:val="1"/>
      <w:numFmt w:val="lowerLetter"/>
      <w:lvlText w:val="%8."/>
      <w:lvlJc w:val="left"/>
      <w:pPr>
        <w:ind w:left="6133" w:hanging="360"/>
      </w:pPr>
    </w:lvl>
    <w:lvl w:ilvl="8">
      <w:start w:val="1"/>
      <w:numFmt w:val="lowerRoman"/>
      <w:lvlText w:val="%9."/>
      <w:lvlJc w:val="right"/>
      <w:pPr>
        <w:ind w:left="6853" w:hanging="180"/>
      </w:pPr>
    </w:lvl>
  </w:abstractNum>
  <w:abstractNum w:abstractNumId="9" w15:restartNumberingAfterBreak="0">
    <w:nsid w:val="19230A85"/>
    <w:multiLevelType w:val="hybridMultilevel"/>
    <w:tmpl w:val="69BA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A5F8C"/>
    <w:multiLevelType w:val="multilevel"/>
    <w:tmpl w:val="280258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E63B1"/>
    <w:multiLevelType w:val="multilevel"/>
    <w:tmpl w:val="00AA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B542A"/>
    <w:multiLevelType w:val="multilevel"/>
    <w:tmpl w:val="A55070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A6B2D"/>
    <w:multiLevelType w:val="multilevel"/>
    <w:tmpl w:val="95D24546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AC6FB1"/>
    <w:multiLevelType w:val="multilevel"/>
    <w:tmpl w:val="7092F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17316"/>
    <w:multiLevelType w:val="multilevel"/>
    <w:tmpl w:val="B14E81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21DB"/>
    <w:multiLevelType w:val="hybridMultilevel"/>
    <w:tmpl w:val="026098B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F115259"/>
    <w:multiLevelType w:val="multilevel"/>
    <w:tmpl w:val="DDEADE7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F1B49A0"/>
    <w:multiLevelType w:val="hybridMultilevel"/>
    <w:tmpl w:val="836E933A"/>
    <w:lvl w:ilvl="0" w:tplc="C264F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11C4B"/>
    <w:multiLevelType w:val="hybridMultilevel"/>
    <w:tmpl w:val="A30A444A"/>
    <w:lvl w:ilvl="0" w:tplc="40241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72890"/>
    <w:multiLevelType w:val="hybridMultilevel"/>
    <w:tmpl w:val="07409AC2"/>
    <w:lvl w:ilvl="0" w:tplc="AF4EB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16B1"/>
    <w:multiLevelType w:val="hybridMultilevel"/>
    <w:tmpl w:val="9B7A02A6"/>
    <w:lvl w:ilvl="0" w:tplc="EA9E2DC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4B0425"/>
    <w:multiLevelType w:val="multilevel"/>
    <w:tmpl w:val="3810357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205C07"/>
    <w:multiLevelType w:val="multilevel"/>
    <w:tmpl w:val="79809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047F1"/>
    <w:multiLevelType w:val="multilevel"/>
    <w:tmpl w:val="BF221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87C80"/>
    <w:multiLevelType w:val="multilevel"/>
    <w:tmpl w:val="034CDF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C95387"/>
    <w:multiLevelType w:val="multilevel"/>
    <w:tmpl w:val="0CAC9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470D"/>
    <w:multiLevelType w:val="multilevel"/>
    <w:tmpl w:val="FB6A9C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i w:val="0"/>
        <w:color w:val="00000A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BE2F8B"/>
    <w:multiLevelType w:val="multilevel"/>
    <w:tmpl w:val="B4383B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E25BF"/>
    <w:multiLevelType w:val="hybridMultilevel"/>
    <w:tmpl w:val="FC001B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77D90"/>
    <w:multiLevelType w:val="multilevel"/>
    <w:tmpl w:val="1CA2CD42"/>
    <w:lvl w:ilvl="0">
      <w:start w:val="1"/>
      <w:numFmt w:val="decimal"/>
      <w:lvlText w:val="%1)"/>
      <w:lvlJc w:val="left"/>
      <w:pPr>
        <w:ind w:left="109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13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4."/>
      <w:lvlJc w:val="left"/>
      <w:pPr>
        <w:ind w:left="3253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ind w:left="39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53" w:hanging="180"/>
      </w:pPr>
      <w:rPr>
        <w:rFonts w:hint="default"/>
      </w:rPr>
    </w:lvl>
  </w:abstractNum>
  <w:abstractNum w:abstractNumId="31" w15:restartNumberingAfterBreak="0">
    <w:nsid w:val="56A07A0E"/>
    <w:multiLevelType w:val="multilevel"/>
    <w:tmpl w:val="285480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F55B5"/>
    <w:multiLevelType w:val="multilevel"/>
    <w:tmpl w:val="F83CCC1E"/>
    <w:lvl w:ilvl="0">
      <w:start w:val="1"/>
      <w:numFmt w:val="decimal"/>
      <w:lvlText w:val="%1)"/>
      <w:lvlJc w:val="left"/>
      <w:pPr>
        <w:ind w:left="1093" w:hanging="360"/>
      </w:pPr>
    </w:lvl>
    <w:lvl w:ilvl="1">
      <w:start w:val="1"/>
      <w:numFmt w:val="decimal"/>
      <w:lvlText w:val="%2)"/>
      <w:lvlJc w:val="left"/>
      <w:pPr>
        <w:ind w:left="1813" w:hanging="360"/>
      </w:pPr>
    </w:lvl>
    <w:lvl w:ilvl="2">
      <w:start w:val="1"/>
      <w:numFmt w:val="decimal"/>
      <w:lvlText w:val="%3."/>
      <w:lvlJc w:val="left"/>
      <w:pPr>
        <w:ind w:left="2713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ind w:left="325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973" w:hanging="360"/>
      </w:pPr>
    </w:lvl>
    <w:lvl w:ilvl="5">
      <w:start w:val="1"/>
      <w:numFmt w:val="lowerRoman"/>
      <w:lvlText w:val="%6."/>
      <w:lvlJc w:val="right"/>
      <w:pPr>
        <w:ind w:left="4693" w:hanging="180"/>
      </w:pPr>
    </w:lvl>
    <w:lvl w:ilvl="6">
      <w:start w:val="1"/>
      <w:numFmt w:val="decimal"/>
      <w:lvlText w:val="%7."/>
      <w:lvlJc w:val="left"/>
      <w:pPr>
        <w:ind w:left="5413" w:hanging="360"/>
      </w:pPr>
    </w:lvl>
    <w:lvl w:ilvl="7">
      <w:start w:val="1"/>
      <w:numFmt w:val="lowerLetter"/>
      <w:lvlText w:val="%8."/>
      <w:lvlJc w:val="left"/>
      <w:pPr>
        <w:ind w:left="6133" w:hanging="360"/>
      </w:pPr>
    </w:lvl>
    <w:lvl w:ilvl="8">
      <w:start w:val="1"/>
      <w:numFmt w:val="lowerRoman"/>
      <w:lvlText w:val="%9."/>
      <w:lvlJc w:val="right"/>
      <w:pPr>
        <w:ind w:left="6853" w:hanging="180"/>
      </w:pPr>
    </w:lvl>
  </w:abstractNum>
  <w:abstractNum w:abstractNumId="33" w15:restartNumberingAfterBreak="0">
    <w:nsid w:val="5C2E2120"/>
    <w:multiLevelType w:val="multilevel"/>
    <w:tmpl w:val="0CBA8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85614"/>
    <w:multiLevelType w:val="hybridMultilevel"/>
    <w:tmpl w:val="CEFC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C47ED"/>
    <w:multiLevelType w:val="hybridMultilevel"/>
    <w:tmpl w:val="F0D8135C"/>
    <w:lvl w:ilvl="0" w:tplc="359E44CE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5C30FB"/>
    <w:multiLevelType w:val="hybridMultilevel"/>
    <w:tmpl w:val="C4A6AD0C"/>
    <w:lvl w:ilvl="0" w:tplc="E9FE352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5F185EDE"/>
    <w:multiLevelType w:val="hybridMultilevel"/>
    <w:tmpl w:val="0A4428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375EE7"/>
    <w:multiLevelType w:val="multilevel"/>
    <w:tmpl w:val="8C306F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16B9D"/>
    <w:multiLevelType w:val="hybridMultilevel"/>
    <w:tmpl w:val="67B05E44"/>
    <w:lvl w:ilvl="0" w:tplc="6FB62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350F5"/>
    <w:multiLevelType w:val="hybridMultilevel"/>
    <w:tmpl w:val="D1265882"/>
    <w:lvl w:ilvl="0" w:tplc="EFAC30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B3DC2"/>
    <w:multiLevelType w:val="multilevel"/>
    <w:tmpl w:val="0FFA7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110D"/>
    <w:multiLevelType w:val="multilevel"/>
    <w:tmpl w:val="591C1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754"/>
        </w:tabs>
        <w:ind w:left="1754" w:hanging="67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D47C0"/>
    <w:multiLevelType w:val="multilevel"/>
    <w:tmpl w:val="B48A9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E1674"/>
    <w:multiLevelType w:val="multilevel"/>
    <w:tmpl w:val="7F6E29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52F56E8"/>
    <w:multiLevelType w:val="multilevel"/>
    <w:tmpl w:val="6C3257F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7694B1D"/>
    <w:multiLevelType w:val="multilevel"/>
    <w:tmpl w:val="F530E08E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7" w15:restartNumberingAfterBreak="0">
    <w:nsid w:val="7B2C2052"/>
    <w:multiLevelType w:val="multilevel"/>
    <w:tmpl w:val="A9EC411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76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48" w15:restartNumberingAfterBreak="0">
    <w:nsid w:val="7CBD3154"/>
    <w:multiLevelType w:val="multilevel"/>
    <w:tmpl w:val="452AEA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3"/>
  </w:num>
  <w:num w:numId="3">
    <w:abstractNumId w:val="12"/>
  </w:num>
  <w:num w:numId="4">
    <w:abstractNumId w:val="47"/>
  </w:num>
  <w:num w:numId="5">
    <w:abstractNumId w:val="28"/>
  </w:num>
  <w:num w:numId="6">
    <w:abstractNumId w:val="31"/>
  </w:num>
  <w:num w:numId="7">
    <w:abstractNumId w:val="10"/>
  </w:num>
  <w:num w:numId="8">
    <w:abstractNumId w:val="32"/>
  </w:num>
  <w:num w:numId="9">
    <w:abstractNumId w:val="14"/>
  </w:num>
  <w:num w:numId="10">
    <w:abstractNumId w:val="38"/>
  </w:num>
  <w:num w:numId="11">
    <w:abstractNumId w:val="48"/>
  </w:num>
  <w:num w:numId="12">
    <w:abstractNumId w:val="15"/>
  </w:num>
  <w:num w:numId="13">
    <w:abstractNumId w:val="22"/>
  </w:num>
  <w:num w:numId="14">
    <w:abstractNumId w:val="26"/>
  </w:num>
  <w:num w:numId="15">
    <w:abstractNumId w:val="24"/>
  </w:num>
  <w:num w:numId="16">
    <w:abstractNumId w:val="11"/>
  </w:num>
  <w:num w:numId="17">
    <w:abstractNumId w:val="35"/>
  </w:num>
  <w:num w:numId="18">
    <w:abstractNumId w:val="7"/>
  </w:num>
  <w:num w:numId="19">
    <w:abstractNumId w:val="21"/>
  </w:num>
  <w:num w:numId="20">
    <w:abstractNumId w:val="37"/>
  </w:num>
  <w:num w:numId="21">
    <w:abstractNumId w:val="0"/>
  </w:num>
  <w:num w:numId="22">
    <w:abstractNumId w:val="5"/>
  </w:num>
  <w:num w:numId="23">
    <w:abstractNumId w:val="40"/>
  </w:num>
  <w:num w:numId="24">
    <w:abstractNumId w:val="4"/>
  </w:num>
  <w:num w:numId="25">
    <w:abstractNumId w:val="19"/>
  </w:num>
  <w:num w:numId="26">
    <w:abstractNumId w:val="25"/>
  </w:num>
  <w:num w:numId="27">
    <w:abstractNumId w:val="3"/>
  </w:num>
  <w:num w:numId="28">
    <w:abstractNumId w:val="44"/>
  </w:num>
  <w:num w:numId="29">
    <w:abstractNumId w:val="2"/>
  </w:num>
  <w:num w:numId="30">
    <w:abstractNumId w:val="34"/>
  </w:num>
  <w:num w:numId="31">
    <w:abstractNumId w:val="20"/>
  </w:num>
  <w:num w:numId="32">
    <w:abstractNumId w:val="18"/>
  </w:num>
  <w:num w:numId="33">
    <w:abstractNumId w:val="39"/>
  </w:num>
  <w:num w:numId="34">
    <w:abstractNumId w:val="6"/>
  </w:num>
  <w:num w:numId="35">
    <w:abstractNumId w:val="45"/>
  </w:num>
  <w:num w:numId="36">
    <w:abstractNumId w:val="36"/>
  </w:num>
  <w:num w:numId="37">
    <w:abstractNumId w:val="30"/>
  </w:num>
  <w:num w:numId="38">
    <w:abstractNumId w:val="23"/>
  </w:num>
  <w:num w:numId="39">
    <w:abstractNumId w:val="3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"/>
  </w:num>
  <w:num w:numId="43">
    <w:abstractNumId w:val="27"/>
  </w:num>
  <w:num w:numId="44">
    <w:abstractNumId w:val="46"/>
  </w:num>
  <w:num w:numId="45">
    <w:abstractNumId w:val="16"/>
  </w:num>
  <w:num w:numId="46">
    <w:abstractNumId w:val="42"/>
  </w:num>
  <w:num w:numId="47">
    <w:abstractNumId w:val="17"/>
  </w:num>
  <w:num w:numId="48">
    <w:abstractNumId w:val="9"/>
  </w:num>
  <w:num w:numId="49">
    <w:abstractNumId w:val="29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D0"/>
    <w:rsid w:val="0000092C"/>
    <w:rsid w:val="0000118E"/>
    <w:rsid w:val="00012569"/>
    <w:rsid w:val="000157E1"/>
    <w:rsid w:val="000219C1"/>
    <w:rsid w:val="00025448"/>
    <w:rsid w:val="00030290"/>
    <w:rsid w:val="00030733"/>
    <w:rsid w:val="000309F1"/>
    <w:rsid w:val="00032ED7"/>
    <w:rsid w:val="0004375F"/>
    <w:rsid w:val="0006697A"/>
    <w:rsid w:val="000775F6"/>
    <w:rsid w:val="00082DBB"/>
    <w:rsid w:val="00090579"/>
    <w:rsid w:val="000A676F"/>
    <w:rsid w:val="000B6A21"/>
    <w:rsid w:val="000C45BF"/>
    <w:rsid w:val="000D7E80"/>
    <w:rsid w:val="000F5B5A"/>
    <w:rsid w:val="00102EF6"/>
    <w:rsid w:val="0011356A"/>
    <w:rsid w:val="00114F4E"/>
    <w:rsid w:val="00131CC8"/>
    <w:rsid w:val="00134DE3"/>
    <w:rsid w:val="00142573"/>
    <w:rsid w:val="00153BD5"/>
    <w:rsid w:val="001564CA"/>
    <w:rsid w:val="001617D2"/>
    <w:rsid w:val="00163054"/>
    <w:rsid w:val="00176BB7"/>
    <w:rsid w:val="001806E4"/>
    <w:rsid w:val="00180880"/>
    <w:rsid w:val="0018340B"/>
    <w:rsid w:val="00187F45"/>
    <w:rsid w:val="00193E1A"/>
    <w:rsid w:val="001A4517"/>
    <w:rsid w:val="001A51CD"/>
    <w:rsid w:val="001B72FE"/>
    <w:rsid w:val="001E197E"/>
    <w:rsid w:val="001E7487"/>
    <w:rsid w:val="001F5C1C"/>
    <w:rsid w:val="001F64A8"/>
    <w:rsid w:val="00202CB0"/>
    <w:rsid w:val="00206244"/>
    <w:rsid w:val="00214810"/>
    <w:rsid w:val="00217DC5"/>
    <w:rsid w:val="002247A9"/>
    <w:rsid w:val="002404AB"/>
    <w:rsid w:val="00247D14"/>
    <w:rsid w:val="00261294"/>
    <w:rsid w:val="0026527C"/>
    <w:rsid w:val="00266190"/>
    <w:rsid w:val="0026687B"/>
    <w:rsid w:val="00270297"/>
    <w:rsid w:val="0027204C"/>
    <w:rsid w:val="00281AB0"/>
    <w:rsid w:val="002846E8"/>
    <w:rsid w:val="0028685B"/>
    <w:rsid w:val="00292D28"/>
    <w:rsid w:val="002B47A4"/>
    <w:rsid w:val="002B48CC"/>
    <w:rsid w:val="002C09E2"/>
    <w:rsid w:val="002D6AFC"/>
    <w:rsid w:val="002D7C5F"/>
    <w:rsid w:val="002E4765"/>
    <w:rsid w:val="002F1724"/>
    <w:rsid w:val="002F2A9C"/>
    <w:rsid w:val="00306428"/>
    <w:rsid w:val="0031408C"/>
    <w:rsid w:val="00323C02"/>
    <w:rsid w:val="00325CB7"/>
    <w:rsid w:val="00332320"/>
    <w:rsid w:val="00343ED3"/>
    <w:rsid w:val="00356FFC"/>
    <w:rsid w:val="00365B61"/>
    <w:rsid w:val="0036758F"/>
    <w:rsid w:val="0037021B"/>
    <w:rsid w:val="003705C2"/>
    <w:rsid w:val="00375123"/>
    <w:rsid w:val="00381150"/>
    <w:rsid w:val="0038506B"/>
    <w:rsid w:val="003922AB"/>
    <w:rsid w:val="003B063E"/>
    <w:rsid w:val="003B3FEB"/>
    <w:rsid w:val="003C2197"/>
    <w:rsid w:val="003D2922"/>
    <w:rsid w:val="003D5610"/>
    <w:rsid w:val="003F25D7"/>
    <w:rsid w:val="003F60CE"/>
    <w:rsid w:val="003F6F28"/>
    <w:rsid w:val="00400463"/>
    <w:rsid w:val="00402944"/>
    <w:rsid w:val="0042587C"/>
    <w:rsid w:val="0043140A"/>
    <w:rsid w:val="0044239C"/>
    <w:rsid w:val="0044760B"/>
    <w:rsid w:val="004516A2"/>
    <w:rsid w:val="00476A94"/>
    <w:rsid w:val="00486CF5"/>
    <w:rsid w:val="00497F55"/>
    <w:rsid w:val="004A0930"/>
    <w:rsid w:val="004C3BD4"/>
    <w:rsid w:val="004D338C"/>
    <w:rsid w:val="004D5886"/>
    <w:rsid w:val="004E0715"/>
    <w:rsid w:val="004E3893"/>
    <w:rsid w:val="00504460"/>
    <w:rsid w:val="00510E64"/>
    <w:rsid w:val="00520E67"/>
    <w:rsid w:val="00522CD9"/>
    <w:rsid w:val="005334D0"/>
    <w:rsid w:val="00534BD8"/>
    <w:rsid w:val="00534DD7"/>
    <w:rsid w:val="005378EF"/>
    <w:rsid w:val="00551916"/>
    <w:rsid w:val="00556478"/>
    <w:rsid w:val="005723BB"/>
    <w:rsid w:val="00576B67"/>
    <w:rsid w:val="0057793D"/>
    <w:rsid w:val="00586725"/>
    <w:rsid w:val="00590A8C"/>
    <w:rsid w:val="005B0355"/>
    <w:rsid w:val="005B3B6A"/>
    <w:rsid w:val="005C0994"/>
    <w:rsid w:val="005C5195"/>
    <w:rsid w:val="005D2643"/>
    <w:rsid w:val="005E2655"/>
    <w:rsid w:val="005E3BE0"/>
    <w:rsid w:val="005E626C"/>
    <w:rsid w:val="005F2E4F"/>
    <w:rsid w:val="00600693"/>
    <w:rsid w:val="006021AA"/>
    <w:rsid w:val="00602315"/>
    <w:rsid w:val="00607BB8"/>
    <w:rsid w:val="00615876"/>
    <w:rsid w:val="006218BF"/>
    <w:rsid w:val="00630183"/>
    <w:rsid w:val="006316DB"/>
    <w:rsid w:val="00634E42"/>
    <w:rsid w:val="0064609D"/>
    <w:rsid w:val="006501CB"/>
    <w:rsid w:val="00652E22"/>
    <w:rsid w:val="00655247"/>
    <w:rsid w:val="006620AB"/>
    <w:rsid w:val="006735C7"/>
    <w:rsid w:val="00681DC9"/>
    <w:rsid w:val="00686559"/>
    <w:rsid w:val="00693809"/>
    <w:rsid w:val="00694215"/>
    <w:rsid w:val="006A4B78"/>
    <w:rsid w:val="006B532B"/>
    <w:rsid w:val="006F5003"/>
    <w:rsid w:val="007022F6"/>
    <w:rsid w:val="00710CAF"/>
    <w:rsid w:val="00717CEA"/>
    <w:rsid w:val="00732CDC"/>
    <w:rsid w:val="007526C1"/>
    <w:rsid w:val="0075452E"/>
    <w:rsid w:val="007545FF"/>
    <w:rsid w:val="0076322A"/>
    <w:rsid w:val="007665B9"/>
    <w:rsid w:val="007866EF"/>
    <w:rsid w:val="00786CD9"/>
    <w:rsid w:val="007873B0"/>
    <w:rsid w:val="007C23C0"/>
    <w:rsid w:val="007C745E"/>
    <w:rsid w:val="007D030E"/>
    <w:rsid w:val="007E2510"/>
    <w:rsid w:val="007F168A"/>
    <w:rsid w:val="00817F62"/>
    <w:rsid w:val="0082252E"/>
    <w:rsid w:val="00832933"/>
    <w:rsid w:val="008353A6"/>
    <w:rsid w:val="00835AD1"/>
    <w:rsid w:val="00837E0E"/>
    <w:rsid w:val="00845C59"/>
    <w:rsid w:val="00850353"/>
    <w:rsid w:val="00851880"/>
    <w:rsid w:val="008549A0"/>
    <w:rsid w:val="00855C88"/>
    <w:rsid w:val="00864D8B"/>
    <w:rsid w:val="008710A5"/>
    <w:rsid w:val="00882005"/>
    <w:rsid w:val="008847D8"/>
    <w:rsid w:val="0089780C"/>
    <w:rsid w:val="008A4149"/>
    <w:rsid w:val="008A48A2"/>
    <w:rsid w:val="008A6BBA"/>
    <w:rsid w:val="008B0D0B"/>
    <w:rsid w:val="008B6907"/>
    <w:rsid w:val="008C4976"/>
    <w:rsid w:val="008D56F3"/>
    <w:rsid w:val="008E4855"/>
    <w:rsid w:val="008E5E38"/>
    <w:rsid w:val="00912A14"/>
    <w:rsid w:val="00912C1D"/>
    <w:rsid w:val="00914AEC"/>
    <w:rsid w:val="0091514C"/>
    <w:rsid w:val="0092255D"/>
    <w:rsid w:val="00931C20"/>
    <w:rsid w:val="0093210D"/>
    <w:rsid w:val="00937C22"/>
    <w:rsid w:val="00945249"/>
    <w:rsid w:val="00955667"/>
    <w:rsid w:val="00955D5E"/>
    <w:rsid w:val="0096366F"/>
    <w:rsid w:val="00987D4E"/>
    <w:rsid w:val="00992A84"/>
    <w:rsid w:val="0099624E"/>
    <w:rsid w:val="009A6AA7"/>
    <w:rsid w:val="009A7D52"/>
    <w:rsid w:val="009B0B59"/>
    <w:rsid w:val="009B4494"/>
    <w:rsid w:val="009B50CB"/>
    <w:rsid w:val="009D2DAB"/>
    <w:rsid w:val="009D63CA"/>
    <w:rsid w:val="009D699D"/>
    <w:rsid w:val="009D7711"/>
    <w:rsid w:val="009E3EC4"/>
    <w:rsid w:val="009E736B"/>
    <w:rsid w:val="009F6793"/>
    <w:rsid w:val="009F78E6"/>
    <w:rsid w:val="00A22779"/>
    <w:rsid w:val="00A33811"/>
    <w:rsid w:val="00A513A3"/>
    <w:rsid w:val="00A6079A"/>
    <w:rsid w:val="00A65EF9"/>
    <w:rsid w:val="00A6602E"/>
    <w:rsid w:val="00A76B03"/>
    <w:rsid w:val="00A82DA9"/>
    <w:rsid w:val="00A921E8"/>
    <w:rsid w:val="00A95E2B"/>
    <w:rsid w:val="00AB2219"/>
    <w:rsid w:val="00AB4D80"/>
    <w:rsid w:val="00AB6E4E"/>
    <w:rsid w:val="00AC0B5D"/>
    <w:rsid w:val="00AD3219"/>
    <w:rsid w:val="00AD3D0C"/>
    <w:rsid w:val="00AD3DF4"/>
    <w:rsid w:val="00AE6B08"/>
    <w:rsid w:val="00AF27A9"/>
    <w:rsid w:val="00AF456A"/>
    <w:rsid w:val="00B037CA"/>
    <w:rsid w:val="00B0492D"/>
    <w:rsid w:val="00B05E28"/>
    <w:rsid w:val="00B062D7"/>
    <w:rsid w:val="00B110CB"/>
    <w:rsid w:val="00B148ED"/>
    <w:rsid w:val="00B20AD8"/>
    <w:rsid w:val="00B3063A"/>
    <w:rsid w:val="00B306AC"/>
    <w:rsid w:val="00B52251"/>
    <w:rsid w:val="00B561FE"/>
    <w:rsid w:val="00B60BF7"/>
    <w:rsid w:val="00B63396"/>
    <w:rsid w:val="00B65795"/>
    <w:rsid w:val="00B72BBB"/>
    <w:rsid w:val="00B749D0"/>
    <w:rsid w:val="00B80E39"/>
    <w:rsid w:val="00B82D75"/>
    <w:rsid w:val="00B901F8"/>
    <w:rsid w:val="00B94AC2"/>
    <w:rsid w:val="00BA39AE"/>
    <w:rsid w:val="00BB06E5"/>
    <w:rsid w:val="00BB0814"/>
    <w:rsid w:val="00BB130F"/>
    <w:rsid w:val="00BB5D61"/>
    <w:rsid w:val="00BC3DBE"/>
    <w:rsid w:val="00BC4765"/>
    <w:rsid w:val="00BC4B0D"/>
    <w:rsid w:val="00BD18B4"/>
    <w:rsid w:val="00BD6BCA"/>
    <w:rsid w:val="00BE4FD5"/>
    <w:rsid w:val="00BE7898"/>
    <w:rsid w:val="00BF0E3E"/>
    <w:rsid w:val="00BF790A"/>
    <w:rsid w:val="00C00196"/>
    <w:rsid w:val="00C04E54"/>
    <w:rsid w:val="00C0621E"/>
    <w:rsid w:val="00C06DF4"/>
    <w:rsid w:val="00C1297B"/>
    <w:rsid w:val="00C14936"/>
    <w:rsid w:val="00C14DC2"/>
    <w:rsid w:val="00C16E69"/>
    <w:rsid w:val="00C337B0"/>
    <w:rsid w:val="00C400D9"/>
    <w:rsid w:val="00C43053"/>
    <w:rsid w:val="00C44833"/>
    <w:rsid w:val="00C46ED0"/>
    <w:rsid w:val="00C4700B"/>
    <w:rsid w:val="00C53051"/>
    <w:rsid w:val="00C56B9A"/>
    <w:rsid w:val="00C570BB"/>
    <w:rsid w:val="00C6037B"/>
    <w:rsid w:val="00C60F76"/>
    <w:rsid w:val="00C67DD1"/>
    <w:rsid w:val="00C7197C"/>
    <w:rsid w:val="00C81DE3"/>
    <w:rsid w:val="00C85722"/>
    <w:rsid w:val="00CA7522"/>
    <w:rsid w:val="00CB0D4F"/>
    <w:rsid w:val="00CB74E1"/>
    <w:rsid w:val="00CD4165"/>
    <w:rsid w:val="00CD4301"/>
    <w:rsid w:val="00CF5FCE"/>
    <w:rsid w:val="00CF78F9"/>
    <w:rsid w:val="00D028FA"/>
    <w:rsid w:val="00D046EF"/>
    <w:rsid w:val="00D05472"/>
    <w:rsid w:val="00D11E2C"/>
    <w:rsid w:val="00D227D8"/>
    <w:rsid w:val="00D23EED"/>
    <w:rsid w:val="00D253E4"/>
    <w:rsid w:val="00D30128"/>
    <w:rsid w:val="00D31DE7"/>
    <w:rsid w:val="00D37A98"/>
    <w:rsid w:val="00D47802"/>
    <w:rsid w:val="00D512B6"/>
    <w:rsid w:val="00D56A5E"/>
    <w:rsid w:val="00D5707D"/>
    <w:rsid w:val="00D654D3"/>
    <w:rsid w:val="00D66192"/>
    <w:rsid w:val="00D723E5"/>
    <w:rsid w:val="00D835D5"/>
    <w:rsid w:val="00D84628"/>
    <w:rsid w:val="00D95B8A"/>
    <w:rsid w:val="00DA4979"/>
    <w:rsid w:val="00DB6409"/>
    <w:rsid w:val="00DB68E4"/>
    <w:rsid w:val="00DC57AB"/>
    <w:rsid w:val="00DD6DB9"/>
    <w:rsid w:val="00DE1944"/>
    <w:rsid w:val="00E003BD"/>
    <w:rsid w:val="00E03FFF"/>
    <w:rsid w:val="00E225CA"/>
    <w:rsid w:val="00E3071E"/>
    <w:rsid w:val="00E3196F"/>
    <w:rsid w:val="00E434D6"/>
    <w:rsid w:val="00E43F67"/>
    <w:rsid w:val="00E45F0D"/>
    <w:rsid w:val="00E64A0C"/>
    <w:rsid w:val="00E72085"/>
    <w:rsid w:val="00E72F5D"/>
    <w:rsid w:val="00E775CC"/>
    <w:rsid w:val="00E81A67"/>
    <w:rsid w:val="00E8304F"/>
    <w:rsid w:val="00E86A5B"/>
    <w:rsid w:val="00E95437"/>
    <w:rsid w:val="00EA1A5F"/>
    <w:rsid w:val="00EA4F4D"/>
    <w:rsid w:val="00EA7DC0"/>
    <w:rsid w:val="00EB657A"/>
    <w:rsid w:val="00EC0867"/>
    <w:rsid w:val="00EC2D67"/>
    <w:rsid w:val="00EC6742"/>
    <w:rsid w:val="00EC7406"/>
    <w:rsid w:val="00ED6C7C"/>
    <w:rsid w:val="00EE70F3"/>
    <w:rsid w:val="00EF1374"/>
    <w:rsid w:val="00EF5135"/>
    <w:rsid w:val="00F00A5E"/>
    <w:rsid w:val="00F00D34"/>
    <w:rsid w:val="00F2638F"/>
    <w:rsid w:val="00F51EB8"/>
    <w:rsid w:val="00F54616"/>
    <w:rsid w:val="00F54B69"/>
    <w:rsid w:val="00F66953"/>
    <w:rsid w:val="00F816EF"/>
    <w:rsid w:val="00F85426"/>
    <w:rsid w:val="00F97374"/>
    <w:rsid w:val="00FA3193"/>
    <w:rsid w:val="00FA47D8"/>
    <w:rsid w:val="00FB0362"/>
    <w:rsid w:val="00FB7A93"/>
    <w:rsid w:val="00FC0DB0"/>
    <w:rsid w:val="00FC3E19"/>
    <w:rsid w:val="00FC60EA"/>
    <w:rsid w:val="00FD67AD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F24A"/>
  <w15:docId w15:val="{CB06C5BE-11FD-4992-A742-74E7B504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/>
      <w:color w:val="00000A"/>
      <w:sz w:val="36"/>
    </w:rPr>
  </w:style>
  <w:style w:type="paragraph" w:styleId="Nagwek1">
    <w:name w:val="heading 1"/>
    <w:basedOn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Nagwek4">
    <w:name w:val="heading 4"/>
    <w:basedOn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1CD9"/>
  </w:style>
  <w:style w:type="character" w:customStyle="1" w:styleId="Nagwek1Znak">
    <w:name w:val="Nagłówek 1 Znak"/>
    <w:link w:val="Nagwek1"/>
    <w:uiPriority w:val="9"/>
    <w:qFormat/>
    <w:rsid w:val="00841CD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841CD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link w:val="Nagwek3"/>
    <w:uiPriority w:val="9"/>
    <w:qFormat/>
    <w:rsid w:val="00841CD9"/>
    <w:rPr>
      <w:rFonts w:ascii="Calibri Light" w:eastAsia="Times New Roman" w:hAnsi="Calibri Light" w:cs="Times New Roman"/>
      <w:b/>
      <w:bCs/>
      <w:color w:val="5B9BD5"/>
    </w:rPr>
  </w:style>
  <w:style w:type="character" w:customStyle="1" w:styleId="Nagwek4Znak">
    <w:name w:val="Nagłówek 4 Znak"/>
    <w:link w:val="Nagwek4"/>
    <w:uiPriority w:val="9"/>
    <w:qFormat/>
    <w:rsid w:val="00841CD9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PodtytuZnak">
    <w:name w:val="Podtytuł Znak"/>
    <w:link w:val="Podtytu"/>
    <w:uiPriority w:val="11"/>
    <w:qFormat/>
    <w:rsid w:val="00841CD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841CD9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character" w:customStyle="1" w:styleId="Wyrnienie">
    <w:name w:val="Wyróżnienie"/>
    <w:uiPriority w:val="20"/>
    <w:qFormat/>
    <w:rsid w:val="00D1197D"/>
    <w:rPr>
      <w:i/>
      <w:iCs/>
    </w:rPr>
  </w:style>
  <w:style w:type="character" w:customStyle="1" w:styleId="czeinternetowe">
    <w:name w:val="Łącze internetowe"/>
    <w:uiPriority w:val="99"/>
    <w:unhideWhenUsed/>
    <w:rPr>
      <w:color w:val="0563C1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432695"/>
    <w:rPr>
      <w:rFonts w:ascii="Segoe UI" w:eastAsia="Times New Roman" w:hAnsi="Segoe UI" w:cs="Segoe UI"/>
      <w:sz w:val="18"/>
      <w:szCs w:val="18"/>
    </w:rPr>
  </w:style>
  <w:style w:type="character" w:customStyle="1" w:styleId="highlight">
    <w:name w:val="highlight"/>
    <w:basedOn w:val="Domylnaczcionkaakapitu"/>
    <w:qFormat/>
    <w:rsid w:val="00324ECA"/>
  </w:style>
  <w:style w:type="character" w:customStyle="1" w:styleId="alb">
    <w:name w:val="a_lb"/>
    <w:basedOn w:val="Domylnaczcionkaakapitu"/>
    <w:qFormat/>
    <w:rsid w:val="000A7DF1"/>
  </w:style>
  <w:style w:type="character" w:styleId="Odwoaniedokomentarza">
    <w:name w:val="annotation reference"/>
    <w:unhideWhenUsed/>
    <w:qFormat/>
    <w:rsid w:val="004B501E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4B501E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B501E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000000"/>
      <w:sz w:val="24"/>
    </w:rPr>
  </w:style>
  <w:style w:type="character" w:customStyle="1" w:styleId="ListLabel5">
    <w:name w:val="ListLabel 5"/>
    <w:qFormat/>
    <w:rPr>
      <w:color w:val="000000"/>
      <w:sz w:val="24"/>
    </w:rPr>
  </w:style>
  <w:style w:type="character" w:customStyle="1" w:styleId="ListLabel6">
    <w:name w:val="ListLabel 6"/>
    <w:qFormat/>
    <w:rPr>
      <w:color w:val="000000"/>
      <w:sz w:val="24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color w:val="000000"/>
      <w:sz w:val="24"/>
    </w:rPr>
  </w:style>
  <w:style w:type="character" w:customStyle="1" w:styleId="ListLabel11">
    <w:name w:val="ListLabel 11"/>
    <w:qFormat/>
    <w:rPr>
      <w:color w:val="000000"/>
      <w:sz w:val="24"/>
    </w:rPr>
  </w:style>
  <w:style w:type="character" w:customStyle="1" w:styleId="ListLabel12">
    <w:name w:val="ListLabel 12"/>
    <w:qFormat/>
    <w:rPr>
      <w:color w:val="00000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uiPriority w:val="35"/>
    <w:semiHidden/>
    <w:unhideWhenUsed/>
    <w:qFormat/>
    <w:rsid w:val="007109C0"/>
    <w:rPr>
      <w:b/>
      <w:bCs/>
      <w:color w:val="5B9BD5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styleId="Wcicienormalne">
    <w:name w:val="Normal Indent"/>
    <w:basedOn w:val="Normalny"/>
    <w:uiPriority w:val="99"/>
    <w:unhideWhenUsed/>
    <w:qFormat/>
    <w:rsid w:val="00841CD9"/>
    <w:pPr>
      <w:ind w:left="720"/>
    </w:pPr>
  </w:style>
  <w:style w:type="paragraph" w:styleId="Podtytu">
    <w:name w:val="Subtitle"/>
    <w:basedOn w:val="Normalny"/>
    <w:link w:val="PodtytuZnak"/>
    <w:uiPriority w:val="11"/>
    <w:qFormat/>
    <w:rsid w:val="00841CD9"/>
    <w:pPr>
      <w:ind w:left="86"/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</w:rPr>
  </w:style>
  <w:style w:type="paragraph" w:customStyle="1" w:styleId="HeaderStyle">
    <w:name w:val="HeaderStyle"/>
    <w:qFormat/>
    <w:pPr>
      <w:spacing w:after="200" w:line="276" w:lineRule="auto"/>
      <w:jc w:val="center"/>
    </w:pPr>
    <w:rPr>
      <w:rFonts w:ascii="Times New Roman" w:eastAsia="Times New Roman" w:hAnsi="Times New Roman"/>
      <w:b/>
      <w:color w:val="000000"/>
      <w:sz w:val="63"/>
      <w:szCs w:val="22"/>
    </w:rPr>
  </w:style>
  <w:style w:type="paragraph" w:customStyle="1" w:styleId="TitleStyle">
    <w:name w:val="TitleStyle"/>
    <w:qFormat/>
    <w:pPr>
      <w:spacing w:after="200"/>
    </w:pPr>
    <w:rPr>
      <w:rFonts w:ascii="Times New Roman" w:eastAsia="Times New Roman" w:hAnsi="Times New Roman"/>
      <w:b/>
      <w:color w:val="000000"/>
      <w:sz w:val="48"/>
      <w:szCs w:val="22"/>
    </w:rPr>
  </w:style>
  <w:style w:type="paragraph" w:customStyle="1" w:styleId="TitleCenterStyle">
    <w:name w:val="TitleCenterStyle"/>
    <w:qFormat/>
    <w:pPr>
      <w:spacing w:after="200"/>
      <w:jc w:val="center"/>
    </w:pPr>
    <w:rPr>
      <w:rFonts w:ascii="Times New Roman" w:eastAsia="Times New Roman" w:hAnsi="Times New Roman"/>
      <w:b/>
      <w:color w:val="000000"/>
      <w:sz w:val="48"/>
      <w:szCs w:val="22"/>
    </w:rPr>
  </w:style>
  <w:style w:type="paragraph" w:customStyle="1" w:styleId="NormalStyle">
    <w:name w:val="NormalStyle"/>
    <w:qFormat/>
    <w:rPr>
      <w:rFonts w:ascii="Times New Roman" w:eastAsia="Times New Roman" w:hAnsi="Times New Roman"/>
      <w:color w:val="000000"/>
      <w:sz w:val="36"/>
      <w:szCs w:val="22"/>
    </w:rPr>
  </w:style>
  <w:style w:type="paragraph" w:customStyle="1" w:styleId="NormalSpacingStyle">
    <w:name w:val="NormalSpacingStyle"/>
    <w:qFormat/>
    <w:pPr>
      <w:spacing w:after="200"/>
    </w:pPr>
    <w:rPr>
      <w:rFonts w:ascii="Times New Roman" w:eastAsia="Times New Roman" w:hAnsi="Times New Roman"/>
      <w:color w:val="000000"/>
      <w:sz w:val="36"/>
      <w:szCs w:val="22"/>
    </w:rPr>
  </w:style>
  <w:style w:type="paragraph" w:customStyle="1" w:styleId="BoldStyle">
    <w:name w:val="BoldStyle"/>
    <w:qFormat/>
    <w:rPr>
      <w:rFonts w:ascii="Times New Roman" w:eastAsia="Times New Roman" w:hAnsi="Times New Roman"/>
      <w:b/>
      <w:color w:val="000000"/>
      <w:sz w:val="36"/>
      <w:szCs w:val="22"/>
    </w:rPr>
  </w:style>
  <w:style w:type="paragraph" w:customStyle="1" w:styleId="DocDefaults">
    <w:name w:val="DocDefaults"/>
    <w:qFormat/>
    <w:pPr>
      <w:spacing w:after="200" w:line="276" w:lineRule="auto"/>
    </w:pPr>
    <w:rPr>
      <w:color w:val="00000A"/>
      <w:sz w:val="36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6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6C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4B501E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B501E"/>
    <w:rPr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D5707D"/>
    <w:rPr>
      <w:rFonts w:ascii="Times New Roman" w:eastAsia="Times New Roman" w:hAnsi="Times New Roman"/>
      <w:color w:val="00000A"/>
      <w:sz w:val="36"/>
    </w:rPr>
  </w:style>
  <w:style w:type="paragraph" w:styleId="Stopka">
    <w:name w:val="footer"/>
    <w:basedOn w:val="Normalny"/>
    <w:link w:val="StopkaZnak"/>
    <w:uiPriority w:val="99"/>
    <w:unhideWhenUsed/>
    <w:rsid w:val="00C719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197C"/>
    <w:rPr>
      <w:rFonts w:ascii="Times New Roman" w:eastAsia="Times New Roman" w:hAnsi="Times New Roman"/>
      <w:color w:val="00000A"/>
      <w:sz w:val="36"/>
    </w:rPr>
  </w:style>
  <w:style w:type="paragraph" w:styleId="NormalnyWeb">
    <w:name w:val="Normal (Web)"/>
    <w:basedOn w:val="Normalny"/>
    <w:uiPriority w:val="99"/>
    <w:semiHidden/>
    <w:unhideWhenUsed/>
    <w:rsid w:val="00A2277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Uwydatnienie">
    <w:name w:val="Emphasis"/>
    <w:uiPriority w:val="20"/>
    <w:qFormat/>
    <w:rsid w:val="00A22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7AF0-E8F0-4A7F-96E1-BF2ED0BC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3992</Words>
  <Characters>23957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Emilia</cp:lastModifiedBy>
  <cp:revision>7</cp:revision>
  <cp:lastPrinted>2019-08-30T09:22:00Z</cp:lastPrinted>
  <dcterms:created xsi:type="dcterms:W3CDTF">2019-09-10T09:12:00Z</dcterms:created>
  <dcterms:modified xsi:type="dcterms:W3CDTF">2019-09-12T09:19:00Z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