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9D" w:rsidRPr="00FC2D7D" w:rsidRDefault="00280C9D" w:rsidP="00CD2A86">
      <w:pPr>
        <w:ind w:left="6840"/>
        <w:rPr>
          <w:sz w:val="18"/>
          <w:szCs w:val="18"/>
        </w:rPr>
      </w:pPr>
      <w:r w:rsidRPr="00FC2D7D">
        <w:rPr>
          <w:sz w:val="18"/>
          <w:szCs w:val="18"/>
        </w:rPr>
        <w:t xml:space="preserve">Załącznik Nr 1 </w:t>
      </w:r>
      <w:r w:rsidR="001F3261" w:rsidRPr="00FC2D7D">
        <w:rPr>
          <w:sz w:val="18"/>
          <w:szCs w:val="18"/>
        </w:rPr>
        <w:t>d</w:t>
      </w:r>
      <w:r w:rsidRPr="00FC2D7D">
        <w:rPr>
          <w:sz w:val="18"/>
          <w:szCs w:val="18"/>
        </w:rPr>
        <w:t xml:space="preserve">o Regulaminu </w:t>
      </w:r>
      <w:r w:rsidRPr="00FC2D7D">
        <w:rPr>
          <w:bCs/>
          <w:sz w:val="18"/>
          <w:szCs w:val="18"/>
        </w:rPr>
        <w:t>przyznawania zwiększenia stypendium doktoranckiego z dotacji podmiotowej na dofinansowanie zadań projakościowych w UMB</w:t>
      </w:r>
    </w:p>
    <w:p w:rsidR="0039579B" w:rsidRPr="00FC2D7D" w:rsidRDefault="0039579B">
      <w:pPr>
        <w:ind w:left="6372" w:firstLine="708"/>
      </w:pPr>
    </w:p>
    <w:p w:rsidR="00280C9D" w:rsidRPr="00FC2D7D" w:rsidRDefault="00280C9D">
      <w:pPr>
        <w:ind w:left="6372" w:firstLine="708"/>
      </w:pPr>
      <w:r w:rsidRPr="00FC2D7D">
        <w:t>Białystok, dnia............................</w:t>
      </w:r>
    </w:p>
    <w:p w:rsidR="00280C9D" w:rsidRPr="00FC2D7D" w:rsidRDefault="00280C9D"/>
    <w:p w:rsidR="00CC7DC9" w:rsidRPr="00FC2D7D" w:rsidRDefault="00CC7DC9"/>
    <w:p w:rsidR="005D2B8A" w:rsidRPr="00FC2D7D" w:rsidRDefault="00280C9D" w:rsidP="00A12640">
      <w:pPr>
        <w:pStyle w:val="Nagwek1"/>
      </w:pPr>
      <w:r w:rsidRPr="00FC2D7D">
        <w:t xml:space="preserve">Wniosek o przyznanie </w:t>
      </w:r>
      <w:r w:rsidRPr="00FC2D7D">
        <w:rPr>
          <w:u w:val="single"/>
        </w:rPr>
        <w:t>zwiększenia stypendium doktoranckiego</w:t>
      </w:r>
      <w:r w:rsidRPr="00FC2D7D">
        <w:t xml:space="preserve"> z dotacji podmiotowej </w:t>
      </w:r>
    </w:p>
    <w:p w:rsidR="00280C9D" w:rsidRPr="00FC2D7D" w:rsidRDefault="00280C9D" w:rsidP="00A12640">
      <w:pPr>
        <w:pStyle w:val="Nagwek1"/>
      </w:pPr>
      <w:r w:rsidRPr="00FC2D7D">
        <w:t>do zadań projakościowych</w:t>
      </w:r>
    </w:p>
    <w:p w:rsidR="00280C9D" w:rsidRPr="00FC2D7D" w:rsidRDefault="00280C9D">
      <w:pPr>
        <w:jc w:val="center"/>
        <w:rPr>
          <w:b/>
          <w:bCs/>
          <w:sz w:val="28"/>
        </w:rPr>
      </w:pPr>
    </w:p>
    <w:p w:rsidR="00280C9D" w:rsidRPr="00FC2D7D" w:rsidRDefault="00280C9D">
      <w:pPr>
        <w:jc w:val="both"/>
      </w:pPr>
      <w:r w:rsidRPr="00FC2D7D">
        <w:rPr>
          <w:b/>
          <w:bCs/>
        </w:rPr>
        <w:t>Imię i nazwisko doktoranta</w:t>
      </w:r>
      <w:r w:rsidRPr="00FC2D7D">
        <w:t>...........................................................................................................................................</w:t>
      </w:r>
    </w:p>
    <w:p w:rsidR="001C28DA" w:rsidRPr="00FC2D7D" w:rsidRDefault="001C28DA" w:rsidP="001C28DA">
      <w:pPr>
        <w:jc w:val="both"/>
        <w:rPr>
          <w:color w:val="008000"/>
        </w:rPr>
      </w:pPr>
      <w:r w:rsidRPr="00FC2D7D">
        <w:rPr>
          <w:b/>
        </w:rPr>
        <w:t>PESEL</w:t>
      </w:r>
      <w:r w:rsidRPr="00FC2D7D">
        <w:t>…………………………………………</w:t>
      </w:r>
      <w:r w:rsidR="008C54F8" w:rsidRPr="00FC2D7D">
        <w:t>/</w:t>
      </w:r>
      <w:r w:rsidR="00007A4D" w:rsidRPr="00FC2D7D">
        <w:rPr>
          <w:b/>
        </w:rPr>
        <w:t>n</w:t>
      </w:r>
      <w:r w:rsidRPr="00FC2D7D">
        <w:rPr>
          <w:b/>
        </w:rPr>
        <w:t>r dokumentu tożsamości</w:t>
      </w:r>
      <w:r w:rsidRPr="00FC2D7D">
        <w:t>…………………………………………</w:t>
      </w:r>
    </w:p>
    <w:p w:rsidR="00280C9D" w:rsidRPr="00FC2D7D" w:rsidRDefault="00280C9D">
      <w:pPr>
        <w:jc w:val="both"/>
      </w:pPr>
      <w:r w:rsidRPr="00FC2D7D">
        <w:rPr>
          <w:b/>
          <w:bCs/>
        </w:rPr>
        <w:t>Wydział</w:t>
      </w:r>
      <w:r w:rsidRPr="00FC2D7D">
        <w:t>...........................................................................................................................................................................</w:t>
      </w:r>
    </w:p>
    <w:p w:rsidR="00280C9D" w:rsidRPr="00FC2D7D" w:rsidRDefault="00850AA1">
      <w:pPr>
        <w:jc w:val="both"/>
      </w:pPr>
      <w:r w:rsidRPr="00FC2D7D">
        <w:rPr>
          <w:b/>
        </w:rPr>
        <w:t>Dziedzina nauki, w której są realizowane studia doktoranckie</w:t>
      </w:r>
      <w:r w:rsidRPr="00FC2D7D">
        <w:t>……..……………………………………………..</w:t>
      </w:r>
    </w:p>
    <w:p w:rsidR="00280C9D" w:rsidRPr="00FC2D7D" w:rsidRDefault="00280C9D">
      <w:pPr>
        <w:jc w:val="both"/>
      </w:pPr>
      <w:r w:rsidRPr="00FC2D7D">
        <w:rPr>
          <w:b/>
          <w:bCs/>
        </w:rPr>
        <w:t>Rok studiów</w:t>
      </w:r>
      <w:r w:rsidRPr="00FC2D7D">
        <w:t>.....................................................................</w:t>
      </w:r>
      <w:r w:rsidR="00191B35" w:rsidRPr="00FC2D7D">
        <w:t>...............</w:t>
      </w:r>
    </w:p>
    <w:p w:rsidR="00280C9D" w:rsidRPr="00FC2D7D" w:rsidRDefault="00280C9D">
      <w:pPr>
        <w:jc w:val="both"/>
      </w:pPr>
    </w:p>
    <w:p w:rsidR="00280C9D" w:rsidRPr="00FC2D7D" w:rsidRDefault="00280C9D">
      <w:pPr>
        <w:jc w:val="both"/>
      </w:pPr>
      <w:r w:rsidRPr="00FC2D7D">
        <w:rPr>
          <w:bCs/>
        </w:rPr>
        <w:t xml:space="preserve">Proszę o przyznanie </w:t>
      </w:r>
      <w:r w:rsidRPr="00FC2D7D">
        <w:rPr>
          <w:bCs/>
          <w:u w:val="single"/>
        </w:rPr>
        <w:t xml:space="preserve">zwiększenia </w:t>
      </w:r>
      <w:r w:rsidRPr="00FC2D7D">
        <w:rPr>
          <w:u w:val="single"/>
        </w:rPr>
        <w:t>stypendium doktoranckiego</w:t>
      </w:r>
      <w:r w:rsidRPr="00FC2D7D">
        <w:t xml:space="preserve"> z dotacji podmiotowej do zadań projakościowych</w:t>
      </w:r>
      <w:r w:rsidRPr="00FC2D7D">
        <w:rPr>
          <w:bCs/>
        </w:rPr>
        <w:t xml:space="preserve"> w roku akademickim</w:t>
      </w:r>
      <w:r w:rsidRPr="00FC2D7D">
        <w:t>............../...............</w:t>
      </w:r>
    </w:p>
    <w:p w:rsidR="00280C9D" w:rsidRPr="00FC2D7D" w:rsidRDefault="00280C9D" w:rsidP="0024739A"/>
    <w:p w:rsidR="001C28DA" w:rsidRPr="00FC2D7D" w:rsidRDefault="00280C9D" w:rsidP="00001D60">
      <w:pPr>
        <w:rPr>
          <w:b/>
          <w:u w:val="single"/>
          <w:vertAlign w:val="superscript"/>
        </w:rPr>
      </w:pPr>
      <w:r w:rsidRPr="00FC2D7D">
        <w:rPr>
          <w:b/>
          <w:u w:val="single"/>
        </w:rPr>
        <w:t>I.</w:t>
      </w:r>
      <w:r w:rsidRPr="00FC2D7D">
        <w:rPr>
          <w:u w:val="single"/>
        </w:rPr>
        <w:t xml:space="preserve"> </w:t>
      </w:r>
      <w:r w:rsidRPr="00FC2D7D">
        <w:rPr>
          <w:b/>
          <w:u w:val="single"/>
        </w:rPr>
        <w:t>Wykazanie umiejętności pozyskiwania środków finansowych na badania naukowe</w:t>
      </w:r>
      <w:r w:rsidR="00191B35" w:rsidRPr="00FC2D7D">
        <w:rPr>
          <w:b/>
          <w:spacing w:val="-20"/>
          <w:u w:val="single"/>
        </w:rPr>
        <w:t xml:space="preserve"> </w:t>
      </w:r>
      <w:r w:rsidR="00191B35" w:rsidRPr="00FC2D7D">
        <w:rPr>
          <w:b/>
          <w:u w:val="single"/>
        </w:rPr>
        <w:t>*</w:t>
      </w:r>
      <w:r w:rsidR="00191B35" w:rsidRPr="00FC2D7D">
        <w:rPr>
          <w:b/>
          <w:spacing w:val="-20"/>
          <w:u w:val="single"/>
        </w:rPr>
        <w:t xml:space="preserve"> </w:t>
      </w:r>
      <w:r w:rsidR="00191B35" w:rsidRPr="00FC2D7D">
        <w:rPr>
          <w:b/>
          <w:u w:val="single"/>
          <w:vertAlign w:val="superscript"/>
        </w:rPr>
        <w:t>a</w:t>
      </w:r>
      <w:r w:rsidR="00B23B18" w:rsidRPr="00FC2D7D">
        <w:rPr>
          <w:b/>
          <w:u w:val="single"/>
          <w:vertAlign w:val="superscript"/>
        </w:rPr>
        <w:t xml:space="preserve"> b</w:t>
      </w:r>
    </w:p>
    <w:p w:rsidR="00432F53" w:rsidRPr="00FC2D7D" w:rsidRDefault="00432F53" w:rsidP="00001D60">
      <w:pPr>
        <w:rPr>
          <w:b/>
        </w:rPr>
      </w:pPr>
    </w:p>
    <w:p w:rsidR="00432F53" w:rsidRPr="00FC2D7D" w:rsidRDefault="00432F53" w:rsidP="00432F53">
      <w:pPr>
        <w:pStyle w:val="Akapitzlist"/>
        <w:numPr>
          <w:ilvl w:val="0"/>
          <w:numId w:val="10"/>
        </w:numPr>
        <w:ind w:left="357" w:hanging="357"/>
        <w:rPr>
          <w:b/>
          <w:strike/>
          <w:u w:val="single"/>
        </w:rPr>
      </w:pPr>
      <w:r w:rsidRPr="00FC2D7D">
        <w:rPr>
          <w:b/>
        </w:rPr>
        <w:t xml:space="preserve">Uzyskanie grantu (jako kierownik) </w:t>
      </w:r>
      <w:r w:rsidR="00D33894" w:rsidRPr="00FC2D7D">
        <w:rPr>
          <w:b/>
        </w:rPr>
        <w:t>o</w:t>
      </w:r>
      <w:r w:rsidRPr="00FC2D7D">
        <w:rPr>
          <w:b/>
        </w:rPr>
        <w:t>d przedsiębiorstwa lub instytucji zewnętrznej (np. Diam</w:t>
      </w:r>
      <w:r w:rsidR="0099206C" w:rsidRPr="00FC2D7D">
        <w:rPr>
          <w:b/>
        </w:rPr>
        <w:t xml:space="preserve">entowy Grant, grant NCN lub </w:t>
      </w:r>
      <w:proofErr w:type="spellStart"/>
      <w:r w:rsidR="0099206C" w:rsidRPr="00FC2D7D">
        <w:rPr>
          <w:b/>
        </w:rPr>
        <w:t>NCBi</w:t>
      </w:r>
      <w:r w:rsidRPr="00FC2D7D">
        <w:rPr>
          <w:b/>
        </w:rPr>
        <w:t>R</w:t>
      </w:r>
      <w:proofErr w:type="spellEnd"/>
      <w:r w:rsidRPr="00FC2D7D">
        <w:rPr>
          <w:b/>
        </w:rPr>
        <w:t xml:space="preserve">), </w:t>
      </w:r>
      <w:r w:rsidR="00280C9D" w:rsidRPr="00FC2D7D">
        <w:rPr>
          <w:b/>
        </w:rPr>
        <w:t xml:space="preserve">na realizację </w:t>
      </w:r>
      <w:r w:rsidR="00D14CDB" w:rsidRPr="00FC2D7D">
        <w:rPr>
          <w:b/>
        </w:rPr>
        <w:t>projektu badawczego</w:t>
      </w:r>
      <w:r w:rsidRPr="00FC2D7D">
        <w:rPr>
          <w:b/>
        </w:rPr>
        <w:t>:</w:t>
      </w:r>
    </w:p>
    <w:p w:rsidR="00280C9D" w:rsidRPr="00FC2D7D" w:rsidRDefault="00280C9D" w:rsidP="00432F53">
      <w:pPr>
        <w:rPr>
          <w:b/>
          <w:u w:val="single"/>
        </w:rPr>
      </w:pPr>
      <w:r w:rsidRPr="00FC2D7D">
        <w:t xml:space="preserve">a) wysokość grantu pow. 50000 zł (10 pkt), </w:t>
      </w:r>
    </w:p>
    <w:p w:rsidR="00280C9D" w:rsidRPr="00FC2D7D" w:rsidRDefault="000D7C37" w:rsidP="0005136F"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34290</wp:posOffset>
                </wp:positionV>
                <wp:extent cx="439420" cy="23749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051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CB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2pt;margin-top:2.7pt;width:34.6pt;height:18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" stroked="f">
                <v:textbox style="mso-fit-shape-to-text:t">
                  <w:txbxContent>
                    <w:p w:rsidR="00280C9D" w:rsidRPr="00ED7CBB" w:rsidRDefault="00280C9D" w:rsidP="0005136F">
                      <w:pPr>
                        <w:rPr>
                          <w:sz w:val="20"/>
                          <w:szCs w:val="20"/>
                        </w:rPr>
                      </w:pPr>
                      <w:r w:rsidRPr="00ED7CB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47625</wp:posOffset>
                </wp:positionV>
                <wp:extent cx="439420" cy="23749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1722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.4pt;margin-top:3.75pt;width:34.6pt;height:1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" stroked="f">
                <v:textbox style="mso-fit-shape-to-text:t">
                  <w:txbxContent>
                    <w:p w:rsidR="00280C9D" w:rsidRPr="00ED7CBB" w:rsidRDefault="00280C9D" w:rsidP="001722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051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0.9pt;margin-top:3.75pt;width:23.35pt;height:1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">
                <v:textbox>
                  <w:txbxContent>
                    <w:p w:rsidR="00280C9D" w:rsidRPr="002676C4" w:rsidRDefault="00280C9D" w:rsidP="0005136F"/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051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pt;margin-top:3.75pt;width:23.35pt;height:1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">
                <v:textbox>
                  <w:txbxContent>
                    <w:p w:rsidR="00280C9D" w:rsidRPr="002676C4" w:rsidRDefault="00280C9D" w:rsidP="0005136F"/>
                  </w:txbxContent>
                </v:textbox>
              </v:shape>
            </w:pict>
          </mc:Fallback>
        </mc:AlternateContent>
      </w:r>
    </w:p>
    <w:p w:rsidR="00280C9D" w:rsidRPr="00FC2D7D" w:rsidRDefault="00280C9D" w:rsidP="0005136F"/>
    <w:p w:rsidR="00280C9D" w:rsidRPr="00FC2D7D" w:rsidRDefault="00280C9D" w:rsidP="0005136F">
      <w:r w:rsidRPr="00FC2D7D">
        <w:t>b) wysokość grantu do 50000 zł (7 pkt).</w:t>
      </w:r>
    </w:p>
    <w:p w:rsidR="00280C9D" w:rsidRPr="00FC2D7D" w:rsidRDefault="000D7C37" w:rsidP="0005136F">
      <w:pPr>
        <w:rPr>
          <w:strike/>
        </w:rPr>
      </w:pP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53340</wp:posOffset>
                </wp:positionV>
                <wp:extent cx="439420" cy="23749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051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CB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1.65pt;margin-top:4.2pt;width:34.6pt;height:18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" stroked="f">
                <v:textbox style="mso-fit-shape-to-text:t">
                  <w:txbxContent>
                    <w:p w:rsidR="00280C9D" w:rsidRPr="00ED7CBB" w:rsidRDefault="00280C9D" w:rsidP="0005136F">
                      <w:pPr>
                        <w:rPr>
                          <w:sz w:val="20"/>
                          <w:szCs w:val="20"/>
                        </w:rPr>
                      </w:pPr>
                      <w:r w:rsidRPr="00ED7CB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41910</wp:posOffset>
                </wp:positionV>
                <wp:extent cx="296545" cy="212725"/>
                <wp:effectExtent l="0" t="0" r="27305" b="158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051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7.9pt;margin-top:3.3pt;width:23.35pt;height:1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">
                <v:textbox>
                  <w:txbxContent>
                    <w:p w:rsidR="00280C9D" w:rsidRPr="002676C4" w:rsidRDefault="00280C9D" w:rsidP="0005136F"/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31115</wp:posOffset>
                </wp:positionV>
                <wp:extent cx="439420" cy="23749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1722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9.6pt;margin-top:2.45pt;width:34.6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" stroked="f">
                <v:textbox style="mso-fit-shape-to-text:t">
                  <w:txbxContent>
                    <w:p w:rsidR="00280C9D" w:rsidRPr="00ED7CBB" w:rsidRDefault="00280C9D" w:rsidP="001722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296545" cy="212725"/>
                <wp:effectExtent l="0" t="0" r="27305" b="1587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051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2pt;margin-top:2.55pt;width:23.35pt;height:1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8K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">
                <v:textbox>
                  <w:txbxContent>
                    <w:p w:rsidR="00280C9D" w:rsidRPr="002676C4" w:rsidRDefault="00280C9D" w:rsidP="0005136F"/>
                  </w:txbxContent>
                </v:textbox>
              </v:shape>
            </w:pict>
          </mc:Fallback>
        </mc:AlternateContent>
      </w:r>
    </w:p>
    <w:p w:rsidR="00704879" w:rsidRPr="00FC2D7D" w:rsidRDefault="00704879" w:rsidP="00704879"/>
    <w:p w:rsidR="0099206C" w:rsidRPr="00FC2D7D" w:rsidRDefault="0099206C" w:rsidP="0099206C">
      <w:pPr>
        <w:rPr>
          <w:color w:val="008000"/>
        </w:rPr>
      </w:pPr>
      <w:r w:rsidRPr="00FC2D7D">
        <w:rPr>
          <w:b/>
        </w:rPr>
        <w:t>2.</w:t>
      </w:r>
      <w:r w:rsidRPr="00FC2D7D">
        <w:t xml:space="preserve"> </w:t>
      </w:r>
      <w:r w:rsidRPr="00FC2D7D">
        <w:rPr>
          <w:b/>
        </w:rPr>
        <w:t xml:space="preserve">Uzyskanie (kierownik projektu) finansowania projektu w ramach działalności </w:t>
      </w:r>
      <w:r w:rsidRPr="00FC2D7D">
        <w:t>KNOW (4 pkt).</w:t>
      </w:r>
    </w:p>
    <w:p w:rsidR="0099206C" w:rsidRPr="00FC2D7D" w:rsidRDefault="0099206C" w:rsidP="0099206C">
      <w:pPr>
        <w:rPr>
          <w:b/>
          <w:sz w:val="16"/>
          <w:szCs w:val="16"/>
        </w:rPr>
      </w:pPr>
    </w:p>
    <w:p w:rsidR="0099206C" w:rsidRPr="00FC2D7D" w:rsidRDefault="000D7C37" w:rsidP="0099206C">
      <w:pPr>
        <w:rPr>
          <w:color w:val="14900A"/>
        </w:rPr>
      </w:pP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34290</wp:posOffset>
                </wp:positionV>
                <wp:extent cx="439420" cy="23749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6C" w:rsidRPr="00ED7CBB" w:rsidRDefault="0099206C" w:rsidP="00992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CB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32.2pt;margin-top:2.7pt;width:34.6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" stroked="f">
                <v:textbox style="mso-fit-shape-to-text:t">
                  <w:txbxContent>
                    <w:p w:rsidR="0099206C" w:rsidRPr="00ED7CBB" w:rsidRDefault="0099206C" w:rsidP="0099206C">
                      <w:pPr>
                        <w:rPr>
                          <w:sz w:val="20"/>
                          <w:szCs w:val="20"/>
                        </w:rPr>
                      </w:pPr>
                      <w:r w:rsidRPr="00ED7CB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47625</wp:posOffset>
                </wp:positionV>
                <wp:extent cx="439420" cy="23749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6C" w:rsidRPr="00ED7CBB" w:rsidRDefault="0099206C" w:rsidP="00992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9.4pt;margin-top:3.75pt;width:34.6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" stroked="f">
                <v:textbox style="mso-fit-shape-to-text:t">
                  <w:txbxContent>
                    <w:p w:rsidR="0099206C" w:rsidRPr="00ED7CBB" w:rsidRDefault="0099206C" w:rsidP="009920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6C" w:rsidRPr="002676C4" w:rsidRDefault="0099206C" w:rsidP="009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00.9pt;margin-top:3.75pt;width:23.3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">
                <v:textbox>
                  <w:txbxContent>
                    <w:p w:rsidR="0099206C" w:rsidRPr="002676C4" w:rsidRDefault="0099206C" w:rsidP="0099206C"/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6C" w:rsidRPr="002676C4" w:rsidRDefault="0099206C" w:rsidP="009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2pt;margin-top:3.75pt;width:23.3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">
                <v:textbox>
                  <w:txbxContent>
                    <w:p w:rsidR="0099206C" w:rsidRPr="002676C4" w:rsidRDefault="0099206C" w:rsidP="0099206C"/>
                  </w:txbxContent>
                </v:textbox>
              </v:shape>
            </w:pict>
          </mc:Fallback>
        </mc:AlternateContent>
      </w:r>
    </w:p>
    <w:p w:rsidR="0099206C" w:rsidRPr="00FC2D7D" w:rsidRDefault="0099206C" w:rsidP="0099206C">
      <w:pPr>
        <w:spacing w:line="360" w:lineRule="auto"/>
        <w:rPr>
          <w:color w:val="14900A"/>
        </w:rPr>
      </w:pPr>
    </w:p>
    <w:p w:rsidR="00280C9D" w:rsidRPr="00FC2D7D" w:rsidRDefault="0099206C" w:rsidP="0005136F">
      <w:pPr>
        <w:rPr>
          <w:b/>
        </w:rPr>
      </w:pPr>
      <w:r w:rsidRPr="00FC2D7D">
        <w:rPr>
          <w:b/>
        </w:rPr>
        <w:t>3</w:t>
      </w:r>
      <w:r w:rsidR="001C28DA" w:rsidRPr="00FC2D7D">
        <w:rPr>
          <w:b/>
        </w:rPr>
        <w:t>.</w:t>
      </w:r>
      <w:r w:rsidR="001C28DA" w:rsidRPr="00FC2D7D">
        <w:t xml:space="preserve"> </w:t>
      </w:r>
      <w:r w:rsidR="00280C9D" w:rsidRPr="00FC2D7D">
        <w:rPr>
          <w:b/>
        </w:rPr>
        <w:t>Uzyskanie (kierownik projektu) finansowania projektu w ramach działalności statutowej UMB (2 pkt):</w:t>
      </w:r>
    </w:p>
    <w:p w:rsidR="00280C9D" w:rsidRPr="00FC2D7D" w:rsidRDefault="000D7C37" w:rsidP="00465925">
      <w:pPr>
        <w:rPr>
          <w:color w:val="14900A"/>
        </w:rPr>
      </w:pP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34290</wp:posOffset>
                </wp:positionV>
                <wp:extent cx="439420" cy="2374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4659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CB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2.2pt;margin-top:2.7pt;width:34.6pt;height: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" stroked="f">
                <v:textbox style="mso-fit-shape-to-text:t">
                  <w:txbxContent>
                    <w:p w:rsidR="00280C9D" w:rsidRPr="00ED7CBB" w:rsidRDefault="00280C9D" w:rsidP="00465925">
                      <w:pPr>
                        <w:rPr>
                          <w:sz w:val="20"/>
                          <w:szCs w:val="20"/>
                        </w:rPr>
                      </w:pPr>
                      <w:r w:rsidRPr="00ED7CB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47625</wp:posOffset>
                </wp:positionV>
                <wp:extent cx="439420" cy="23749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4659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.4pt;margin-top:3.75pt;width:34.6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" stroked="f">
                <v:textbox style="mso-fit-shape-to-text:t">
                  <w:txbxContent>
                    <w:p w:rsidR="00280C9D" w:rsidRPr="00ED7CBB" w:rsidRDefault="00280C9D" w:rsidP="004659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46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0.9pt;margin-top:3.75pt;width:23.35pt;height: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">
                <v:textbox>
                  <w:txbxContent>
                    <w:p w:rsidR="00280C9D" w:rsidRPr="002676C4" w:rsidRDefault="00280C9D" w:rsidP="00465925"/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46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pt;margin-top:3.75pt;width:23.35pt;height:1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hTLAIAAFg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">
                <v:textbox>
                  <w:txbxContent>
                    <w:p w:rsidR="00280C9D" w:rsidRPr="002676C4" w:rsidRDefault="00280C9D" w:rsidP="00465925"/>
                  </w:txbxContent>
                </v:textbox>
              </v:shape>
            </w:pict>
          </mc:Fallback>
        </mc:AlternateContent>
      </w:r>
    </w:p>
    <w:p w:rsidR="00280C9D" w:rsidRPr="00FC2D7D" w:rsidRDefault="00280C9D" w:rsidP="00191B35">
      <w:pPr>
        <w:spacing w:line="360" w:lineRule="auto"/>
        <w:rPr>
          <w:color w:val="14900A"/>
        </w:rPr>
      </w:pPr>
    </w:p>
    <w:p w:rsidR="00280C9D" w:rsidRPr="00FC2D7D" w:rsidRDefault="0099206C" w:rsidP="0005136F">
      <w:pPr>
        <w:rPr>
          <w:b/>
        </w:rPr>
      </w:pPr>
      <w:r w:rsidRPr="00FC2D7D">
        <w:rPr>
          <w:b/>
        </w:rPr>
        <w:t>4</w:t>
      </w:r>
      <w:r w:rsidR="00280C9D" w:rsidRPr="00FC2D7D">
        <w:rPr>
          <w:b/>
        </w:rPr>
        <w:t>. Złożenie wniosku projektu badawc</w:t>
      </w:r>
      <w:r w:rsidR="00432F53" w:rsidRPr="00FC2D7D">
        <w:rPr>
          <w:b/>
        </w:rPr>
        <w:t xml:space="preserve">zego (jako kierownik projektu) </w:t>
      </w:r>
      <w:r w:rsidR="00280C9D" w:rsidRPr="00FC2D7D">
        <w:rPr>
          <w:b/>
        </w:rPr>
        <w:t>d</w:t>
      </w:r>
      <w:r w:rsidR="00432F53" w:rsidRPr="00FC2D7D">
        <w:rPr>
          <w:b/>
        </w:rPr>
        <w:t>o</w:t>
      </w:r>
      <w:r w:rsidR="00280C9D" w:rsidRPr="00FC2D7D">
        <w:rPr>
          <w:b/>
        </w:rPr>
        <w:t xml:space="preserve"> przedsiębiorstwa lub instytucji zewnętrznej</w:t>
      </w:r>
      <w:r w:rsidR="001F3261" w:rsidRPr="00FC2D7D">
        <w:rPr>
          <w:b/>
        </w:rPr>
        <w:t xml:space="preserve"> </w:t>
      </w:r>
      <w:r w:rsidR="00280C9D" w:rsidRPr="00FC2D7D">
        <w:rPr>
          <w:b/>
        </w:rPr>
        <w:t xml:space="preserve">(np. NCN, </w:t>
      </w:r>
      <w:proofErr w:type="spellStart"/>
      <w:r w:rsidR="00280C9D" w:rsidRPr="00FC2D7D">
        <w:rPr>
          <w:b/>
        </w:rPr>
        <w:t>NCBiR</w:t>
      </w:r>
      <w:proofErr w:type="spellEnd"/>
      <w:r w:rsidR="00280C9D" w:rsidRPr="00FC2D7D">
        <w:rPr>
          <w:b/>
        </w:rPr>
        <w:t>), który nie uzyskał finasowania (2 pkt):</w:t>
      </w:r>
    </w:p>
    <w:p w:rsidR="00280C9D" w:rsidRPr="00FC2D7D" w:rsidRDefault="000D7C37" w:rsidP="00465925">
      <w:pPr>
        <w:rPr>
          <w:color w:val="14900A"/>
        </w:rPr>
      </w:pP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34290</wp:posOffset>
                </wp:positionV>
                <wp:extent cx="439420" cy="23749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4659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CB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32.2pt;margin-top:2.7pt;width:34.6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" stroked="f">
                <v:textbox style="mso-fit-shape-to-text:t">
                  <w:txbxContent>
                    <w:p w:rsidR="00280C9D" w:rsidRPr="00ED7CBB" w:rsidRDefault="00280C9D" w:rsidP="00465925">
                      <w:pPr>
                        <w:rPr>
                          <w:sz w:val="20"/>
                          <w:szCs w:val="20"/>
                        </w:rPr>
                      </w:pPr>
                      <w:r w:rsidRPr="00ED7CB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47625</wp:posOffset>
                </wp:positionV>
                <wp:extent cx="439420" cy="23749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9D" w:rsidRPr="00ED7CBB" w:rsidRDefault="00280C9D" w:rsidP="004659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39.4pt;margin-top:3.75pt;width:34.6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" stroked="f">
                <v:textbox style="mso-fit-shape-to-text:t">
                  <w:txbxContent>
                    <w:p w:rsidR="00280C9D" w:rsidRPr="00ED7CBB" w:rsidRDefault="00280C9D" w:rsidP="004659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46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100.9pt;margin-top:3.75pt;width:23.3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wpLAIAAFg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">
                <v:textbox>
                  <w:txbxContent>
                    <w:p w:rsidR="00280C9D" w:rsidRPr="002676C4" w:rsidRDefault="00280C9D" w:rsidP="00465925"/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96545" cy="212725"/>
                <wp:effectExtent l="0" t="0" r="27305" b="158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D" w:rsidRPr="002676C4" w:rsidRDefault="00280C9D" w:rsidP="0046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12pt;margin-top:3.75pt;width:23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lsLAIAAFg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">
                <v:textbox>
                  <w:txbxContent>
                    <w:p w:rsidR="00280C9D" w:rsidRPr="002676C4" w:rsidRDefault="00280C9D" w:rsidP="00465925"/>
                  </w:txbxContent>
                </v:textbox>
              </v:shape>
            </w:pict>
          </mc:Fallback>
        </mc:AlternateContent>
      </w:r>
    </w:p>
    <w:p w:rsidR="00280C9D" w:rsidRPr="00FC2D7D" w:rsidRDefault="00280C9D" w:rsidP="00465925"/>
    <w:p w:rsidR="00280C9D" w:rsidRPr="00FC2D7D" w:rsidRDefault="00280C9D" w:rsidP="0005136F">
      <w:pPr>
        <w:rPr>
          <w:sz w:val="16"/>
          <w:szCs w:val="16"/>
        </w:rPr>
      </w:pPr>
    </w:p>
    <w:p w:rsidR="00280C9D" w:rsidRPr="00FC2D7D" w:rsidRDefault="00280C9D" w:rsidP="0005136F">
      <w:pPr>
        <w:spacing w:line="360" w:lineRule="auto"/>
        <w:rPr>
          <w:bCs/>
          <w:color w:val="14900A"/>
          <w:sz w:val="20"/>
          <w:szCs w:val="20"/>
        </w:rPr>
      </w:pPr>
      <w:r w:rsidRPr="00FC2D7D">
        <w:rPr>
          <w:bCs/>
          <w:color w:val="000000"/>
          <w:sz w:val="20"/>
          <w:szCs w:val="20"/>
        </w:rPr>
        <w:t xml:space="preserve">* </w:t>
      </w:r>
      <w:r w:rsidR="00F96D08" w:rsidRPr="00FC2D7D">
        <w:rPr>
          <w:bCs/>
          <w:color w:val="000000"/>
          <w:sz w:val="20"/>
          <w:szCs w:val="20"/>
        </w:rPr>
        <w:t xml:space="preserve">zakreślić właściwe </w:t>
      </w:r>
    </w:p>
    <w:p w:rsidR="00280C9D" w:rsidRPr="00FC2D7D" w:rsidRDefault="00280C9D" w:rsidP="0005136F">
      <w:pPr>
        <w:rPr>
          <w:b/>
        </w:rPr>
      </w:pPr>
    </w:p>
    <w:p w:rsidR="00280C9D" w:rsidRPr="00FC2D7D" w:rsidRDefault="00280C9D" w:rsidP="0005136F">
      <w:pPr>
        <w:rPr>
          <w:b/>
        </w:rPr>
      </w:pPr>
      <w:r w:rsidRPr="00FC2D7D">
        <w:rPr>
          <w:b/>
        </w:rPr>
        <w:t xml:space="preserve">II. </w:t>
      </w:r>
      <w:r w:rsidRPr="00FC2D7D">
        <w:rPr>
          <w:b/>
          <w:u w:val="single"/>
        </w:rPr>
        <w:t>Wykazanie potencjału naukowego</w:t>
      </w:r>
      <w:r w:rsidR="00191B35" w:rsidRPr="00FC2D7D">
        <w:rPr>
          <w:b/>
          <w:color w:val="14900A"/>
          <w:spacing w:val="-20"/>
        </w:rPr>
        <w:t xml:space="preserve"> </w:t>
      </w:r>
      <w:r w:rsidR="00191B35" w:rsidRPr="00FC2D7D">
        <w:rPr>
          <w:b/>
          <w:vertAlign w:val="superscript"/>
        </w:rPr>
        <w:t>a</w:t>
      </w:r>
      <w:r w:rsidRPr="00FC2D7D">
        <w:rPr>
          <w:b/>
        </w:rPr>
        <w:t>:</w:t>
      </w:r>
    </w:p>
    <w:p w:rsidR="00280C9D" w:rsidRPr="00FC2D7D" w:rsidRDefault="00280C9D" w:rsidP="0005136F">
      <w:r w:rsidRPr="00FC2D7D">
        <w:br/>
      </w:r>
      <w:r w:rsidRPr="00FC2D7D">
        <w:rPr>
          <w:b/>
        </w:rPr>
        <w:t>1. Prace opublikowane i/lub przyjęte do druku</w:t>
      </w:r>
      <w:r w:rsidR="00191B35" w:rsidRPr="00FC2D7D">
        <w:rPr>
          <w:b/>
          <w:spacing w:val="-20"/>
        </w:rPr>
        <w:t xml:space="preserve"> </w:t>
      </w:r>
      <w:r w:rsidR="00191B35" w:rsidRPr="00FC2D7D">
        <w:rPr>
          <w:b/>
          <w:vertAlign w:val="superscript"/>
        </w:rPr>
        <w:t>c</w:t>
      </w:r>
      <w:r w:rsidRPr="00FC2D7D">
        <w:rPr>
          <w:b/>
        </w:rPr>
        <w:t xml:space="preserve"> </w:t>
      </w:r>
      <w:r w:rsidRPr="00FC2D7D">
        <w:t>w czasopismach o współczynniku oddziaływania (</w:t>
      </w:r>
      <w:proofErr w:type="spellStart"/>
      <w:r w:rsidRPr="00FC2D7D">
        <w:t>Impact</w:t>
      </w:r>
      <w:proofErr w:type="spellEnd"/>
      <w:r w:rsidRPr="00FC2D7D">
        <w:t xml:space="preserve"> </w:t>
      </w:r>
      <w:proofErr w:type="spellStart"/>
      <w:r w:rsidRPr="00FC2D7D">
        <w:t>Factor</w:t>
      </w:r>
      <w:proofErr w:type="spellEnd"/>
      <w:r w:rsidRPr="00FC2D7D">
        <w:t xml:space="preserve">) w zakresie </w:t>
      </w:r>
    </w:p>
    <w:p w:rsidR="00280C9D" w:rsidRPr="00FC2D7D" w:rsidRDefault="00280C9D" w:rsidP="0005136F"/>
    <w:p w:rsidR="00280C9D" w:rsidRPr="00FC2D7D" w:rsidRDefault="00280C9D" w:rsidP="0005136F">
      <w:r w:rsidRPr="00FC2D7D">
        <w:t xml:space="preserve">a) </w:t>
      </w:r>
      <w:r w:rsidRPr="00FC2D7D">
        <w:rPr>
          <w:b/>
        </w:rPr>
        <w:t xml:space="preserve">0 &lt; </w:t>
      </w:r>
      <w:r w:rsidRPr="00FC2D7D">
        <w:rPr>
          <w:b/>
          <w:bCs/>
        </w:rPr>
        <w:t>IF ≤ 0,9</w:t>
      </w:r>
      <w:r w:rsidRPr="00FC2D7D">
        <w:rPr>
          <w:bCs/>
        </w:rPr>
        <w:t xml:space="preserve"> (</w:t>
      </w:r>
      <w:r w:rsidRPr="00FC2D7D">
        <w:t>pierwszy autor</w:t>
      </w:r>
      <w:r w:rsidRPr="00FC2D7D">
        <w:rPr>
          <w:bCs/>
        </w:rPr>
        <w:t xml:space="preserve"> – 4 pkt</w:t>
      </w:r>
      <w:r w:rsidRPr="00FC2D7D">
        <w:t xml:space="preserve">/pracę, współautor – 2 pkt/pracę) </w:t>
      </w:r>
    </w:p>
    <w:p w:rsidR="00280C9D" w:rsidRPr="00FC2D7D" w:rsidRDefault="00280C9D" w:rsidP="00855779">
      <w:r w:rsidRPr="00FC2D7D">
        <w:br/>
        <w:t xml:space="preserve">b)  </w:t>
      </w:r>
      <w:r w:rsidRPr="00FC2D7D">
        <w:rPr>
          <w:b/>
        </w:rPr>
        <w:t xml:space="preserve">0,9 &lt; </w:t>
      </w:r>
      <w:r w:rsidRPr="00FC2D7D">
        <w:rPr>
          <w:b/>
          <w:bCs/>
        </w:rPr>
        <w:t>IF &lt; 3,0</w:t>
      </w:r>
      <w:r w:rsidRPr="00FC2D7D">
        <w:rPr>
          <w:bCs/>
        </w:rPr>
        <w:t xml:space="preserve"> (</w:t>
      </w:r>
      <w:r w:rsidRPr="00FC2D7D">
        <w:t>pierwszy autor –</w:t>
      </w:r>
      <w:r w:rsidRPr="00FC2D7D">
        <w:rPr>
          <w:bCs/>
        </w:rPr>
        <w:t xml:space="preserve"> 8 pkt/pracę, </w:t>
      </w:r>
      <w:r w:rsidRPr="00FC2D7D">
        <w:t>współautor – 4 pkt/pracę)</w:t>
      </w:r>
    </w:p>
    <w:p w:rsidR="00144878" w:rsidRPr="00FC2D7D" w:rsidRDefault="00144878" w:rsidP="00493074"/>
    <w:p w:rsidR="00280C9D" w:rsidRPr="00FC2D7D" w:rsidRDefault="00280C9D" w:rsidP="00493074">
      <w:r w:rsidRPr="00FC2D7D">
        <w:t xml:space="preserve">c)  </w:t>
      </w:r>
      <w:r w:rsidRPr="00FC2D7D">
        <w:rPr>
          <w:b/>
          <w:bCs/>
        </w:rPr>
        <w:t>IF ≥ 3,00</w:t>
      </w:r>
      <w:r w:rsidRPr="00FC2D7D">
        <w:rPr>
          <w:bCs/>
        </w:rPr>
        <w:t xml:space="preserve"> (</w:t>
      </w:r>
      <w:r w:rsidRPr="00FC2D7D">
        <w:t xml:space="preserve">pierwszy autor – </w:t>
      </w:r>
      <w:r w:rsidRPr="00FC2D7D">
        <w:rPr>
          <w:bCs/>
        </w:rPr>
        <w:t xml:space="preserve">16 pkt/pracę, </w:t>
      </w:r>
      <w:r w:rsidRPr="00FC2D7D">
        <w:t xml:space="preserve"> współautor – 8 pkt/pracę)</w:t>
      </w:r>
    </w:p>
    <w:p w:rsidR="00280C9D" w:rsidRPr="00FC2D7D" w:rsidRDefault="00280C9D" w:rsidP="00F96D08">
      <w:pPr>
        <w:spacing w:line="360" w:lineRule="auto"/>
      </w:pPr>
    </w:p>
    <w:p w:rsidR="00280C9D" w:rsidRPr="00FC2D7D" w:rsidRDefault="00280C9D" w:rsidP="00855779">
      <w:pPr>
        <w:rPr>
          <w:color w:val="14900A"/>
        </w:rPr>
      </w:pPr>
      <w:r w:rsidRPr="00FC2D7D">
        <w:t xml:space="preserve">2) </w:t>
      </w:r>
      <w:r w:rsidRPr="00FC2D7D">
        <w:rPr>
          <w:b/>
        </w:rPr>
        <w:t>Prace opublikowane i/lub przyjęte do druku</w:t>
      </w:r>
      <w:r w:rsidR="00B31ACA" w:rsidRPr="00FC2D7D">
        <w:rPr>
          <w:b/>
          <w:color w:val="14900A"/>
          <w:spacing w:val="-20"/>
        </w:rPr>
        <w:t xml:space="preserve"> </w:t>
      </w:r>
      <w:r w:rsidR="00B31ACA" w:rsidRPr="00FC2D7D">
        <w:rPr>
          <w:b/>
          <w:vertAlign w:val="superscript"/>
        </w:rPr>
        <w:t>c</w:t>
      </w:r>
      <w:r w:rsidRPr="00FC2D7D">
        <w:t xml:space="preserve"> w czasopismach </w:t>
      </w:r>
      <w:r w:rsidRPr="00FC2D7D">
        <w:rPr>
          <w:b/>
        </w:rPr>
        <w:t>bez IF</w:t>
      </w:r>
      <w:r w:rsidRPr="00FC2D7D">
        <w:t xml:space="preserve"> (pierwszy autor – 2 pkt/pracę, współautor – 1 pkt/pracę)</w:t>
      </w:r>
    </w:p>
    <w:p w:rsidR="00280C9D" w:rsidRPr="00FC2D7D" w:rsidRDefault="00280C9D" w:rsidP="0005136F"/>
    <w:p w:rsidR="00280C9D" w:rsidRPr="00FC2D7D" w:rsidRDefault="00280C9D" w:rsidP="0005136F">
      <w:pPr>
        <w:rPr>
          <w:b/>
        </w:rPr>
      </w:pPr>
      <w:r w:rsidRPr="00FC2D7D">
        <w:rPr>
          <w:b/>
        </w:rPr>
        <w:t>3. Współautorstwo monografii/podręcznika</w:t>
      </w:r>
    </w:p>
    <w:p w:rsidR="00F96D08" w:rsidRPr="00FC2D7D" w:rsidRDefault="00F96D08" w:rsidP="00F96D08">
      <w:pPr>
        <w:rPr>
          <w:b/>
        </w:rPr>
      </w:pPr>
    </w:p>
    <w:p w:rsidR="00B31ACA" w:rsidRPr="00FC2D7D" w:rsidRDefault="00280C9D" w:rsidP="00B31ACA">
      <w:r w:rsidRPr="00FC2D7D">
        <w:rPr>
          <w:b/>
        </w:rPr>
        <w:t>a</w:t>
      </w:r>
      <w:r w:rsidR="00B31ACA" w:rsidRPr="00FC2D7D">
        <w:rPr>
          <w:bCs/>
        </w:rPr>
        <w:t>) Autor/</w:t>
      </w:r>
      <w:r w:rsidR="00432F53" w:rsidRPr="00FC2D7D">
        <w:rPr>
          <w:bCs/>
        </w:rPr>
        <w:t xml:space="preserve">współautor lub </w:t>
      </w:r>
      <w:r w:rsidR="00B31ACA" w:rsidRPr="00FC2D7D">
        <w:rPr>
          <w:bCs/>
        </w:rPr>
        <w:t>redaktor monografii/podręcznika</w:t>
      </w:r>
      <w:r w:rsidRPr="00FC2D7D">
        <w:t xml:space="preserve"> (6 pkt/monografię</w:t>
      </w:r>
      <w:r w:rsidR="00B31ACA" w:rsidRPr="00FC2D7D">
        <w:t>)</w:t>
      </w:r>
    </w:p>
    <w:p w:rsidR="008413EF" w:rsidRPr="00FC2D7D" w:rsidRDefault="008413EF" w:rsidP="00B31ACA"/>
    <w:p w:rsidR="00280C9D" w:rsidRPr="00FC2D7D" w:rsidRDefault="00280C9D" w:rsidP="00E53F3E">
      <w:r w:rsidRPr="00FC2D7D">
        <w:rPr>
          <w:b/>
        </w:rPr>
        <w:t>b</w:t>
      </w:r>
      <w:r w:rsidR="00B31ACA" w:rsidRPr="00FC2D7D">
        <w:rPr>
          <w:bCs/>
        </w:rPr>
        <w:t>)</w:t>
      </w:r>
      <w:r w:rsidRPr="00FC2D7D">
        <w:rPr>
          <w:bCs/>
        </w:rPr>
        <w:t xml:space="preserve"> Autor</w:t>
      </w:r>
      <w:r w:rsidR="00D33B25" w:rsidRPr="00FC2D7D">
        <w:rPr>
          <w:bCs/>
        </w:rPr>
        <w:t>/współautor</w:t>
      </w:r>
      <w:r w:rsidR="00B31ACA" w:rsidRPr="00FC2D7D">
        <w:rPr>
          <w:bCs/>
        </w:rPr>
        <w:t xml:space="preserve"> rozdziału w monografii/podręczniku</w:t>
      </w:r>
      <w:r w:rsidR="00B31ACA" w:rsidRPr="00FC2D7D">
        <w:rPr>
          <w:bCs/>
          <w:spacing w:val="-20"/>
        </w:rPr>
        <w:t xml:space="preserve"> </w:t>
      </w:r>
      <w:r w:rsidR="00B31ACA" w:rsidRPr="00FC2D7D">
        <w:rPr>
          <w:bCs/>
          <w:vertAlign w:val="superscript"/>
        </w:rPr>
        <w:t>d</w:t>
      </w:r>
      <w:r w:rsidR="00B31ACA" w:rsidRPr="00FC2D7D">
        <w:rPr>
          <w:bCs/>
        </w:rPr>
        <w:t xml:space="preserve"> </w:t>
      </w:r>
      <w:r w:rsidRPr="00FC2D7D">
        <w:t>(pierwszy lub drugi autor</w:t>
      </w:r>
      <w:r w:rsidR="00B31ACA" w:rsidRPr="00FC2D7D">
        <w:t xml:space="preserve"> </w:t>
      </w:r>
      <w:r w:rsidR="00B23B18" w:rsidRPr="00FC2D7D">
        <w:t>–</w:t>
      </w:r>
      <w:r w:rsidRPr="00FC2D7D">
        <w:t xml:space="preserve"> 2 pkt/rozdział, kolejny autor</w:t>
      </w:r>
      <w:r w:rsidR="00B31ACA" w:rsidRPr="00FC2D7D">
        <w:t xml:space="preserve"> </w:t>
      </w:r>
      <w:r w:rsidR="00B23B18" w:rsidRPr="00FC2D7D">
        <w:t>–</w:t>
      </w:r>
      <w:r w:rsidRPr="00FC2D7D">
        <w:t xml:space="preserve"> 0,5 pkt./rozdział)</w:t>
      </w:r>
    </w:p>
    <w:p w:rsidR="00B31ACA" w:rsidRPr="00FC2D7D" w:rsidRDefault="00B31ACA" w:rsidP="00F96D08">
      <w:pPr>
        <w:spacing w:line="360" w:lineRule="auto"/>
      </w:pPr>
    </w:p>
    <w:p w:rsidR="00280C9D" w:rsidRPr="00FC2D7D" w:rsidRDefault="00280C9D" w:rsidP="00CE302C">
      <w:r w:rsidRPr="00FC2D7D">
        <w:t xml:space="preserve">4. </w:t>
      </w:r>
      <w:r w:rsidRPr="00FC2D7D">
        <w:rPr>
          <w:b/>
        </w:rPr>
        <w:t>Prace prezentowane (</w:t>
      </w:r>
      <w:r w:rsidR="00432F53" w:rsidRPr="00FC2D7D">
        <w:rPr>
          <w:b/>
        </w:rPr>
        <w:t>pierwszy</w:t>
      </w:r>
      <w:r w:rsidR="009263C3" w:rsidRPr="00FC2D7D">
        <w:rPr>
          <w:b/>
        </w:rPr>
        <w:t xml:space="preserve"> lub drugi</w:t>
      </w:r>
      <w:r w:rsidR="00432F53" w:rsidRPr="00FC2D7D">
        <w:rPr>
          <w:b/>
        </w:rPr>
        <w:t xml:space="preserve"> autor lub </w:t>
      </w:r>
      <w:r w:rsidRPr="00FC2D7D">
        <w:rPr>
          <w:b/>
        </w:rPr>
        <w:t>osoba prezentująca</w:t>
      </w:r>
      <w:r w:rsidR="00B31ACA" w:rsidRPr="00FC2D7D">
        <w:rPr>
          <w:b/>
          <w:spacing w:val="-20"/>
        </w:rPr>
        <w:t xml:space="preserve"> </w:t>
      </w:r>
      <w:r w:rsidR="00B31ACA" w:rsidRPr="00FC2D7D">
        <w:rPr>
          <w:b/>
          <w:vertAlign w:val="superscript"/>
        </w:rPr>
        <w:t>e</w:t>
      </w:r>
      <w:r w:rsidRPr="00FC2D7D">
        <w:rPr>
          <w:b/>
        </w:rPr>
        <w:t>)</w:t>
      </w:r>
      <w:r w:rsidRPr="00FC2D7D">
        <w:t xml:space="preserve"> </w:t>
      </w:r>
      <w:r w:rsidRPr="00FC2D7D">
        <w:rPr>
          <w:b/>
        </w:rPr>
        <w:t>na konferencjach naukowych</w:t>
      </w:r>
      <w:r w:rsidRPr="00FC2D7D">
        <w:t xml:space="preserve"> (maks. 5 pkt): </w:t>
      </w:r>
    </w:p>
    <w:p w:rsidR="008413EF" w:rsidRPr="00FC2D7D" w:rsidRDefault="008413EF" w:rsidP="00F96D08"/>
    <w:p w:rsidR="00280C9D" w:rsidRPr="00FC2D7D" w:rsidRDefault="00280C9D" w:rsidP="0005136F">
      <w:pPr>
        <w:rPr>
          <w:b/>
          <w:u w:val="single"/>
        </w:rPr>
      </w:pPr>
      <w:r w:rsidRPr="00FC2D7D">
        <w:rPr>
          <w:b/>
        </w:rPr>
        <w:t>a) krajowych</w:t>
      </w:r>
      <w:r w:rsidRPr="00FC2D7D">
        <w:rPr>
          <w:b/>
          <w:u w:val="single"/>
        </w:rPr>
        <w:t xml:space="preserve"> </w:t>
      </w:r>
    </w:p>
    <w:p w:rsidR="00280C9D" w:rsidRPr="00FC2D7D" w:rsidRDefault="00280C9D" w:rsidP="0005136F">
      <w:r w:rsidRPr="00FC2D7D">
        <w:t>- prezentacja ustna: referat, doniesienie (0,5 pkt/pracę, prezentacja nagrodzona – 1 pkt)</w:t>
      </w:r>
    </w:p>
    <w:p w:rsidR="00280C9D" w:rsidRPr="00FC2D7D" w:rsidRDefault="00280C9D" w:rsidP="0005136F">
      <w:r w:rsidRPr="00FC2D7D">
        <w:t>- prezentacja plakatowa (0,25 pkt/pracę, prezentacja nagrodzona – 0,5 pkt)</w:t>
      </w:r>
    </w:p>
    <w:p w:rsidR="008413EF" w:rsidRPr="00FC2D7D" w:rsidRDefault="008413EF" w:rsidP="00F96D08"/>
    <w:p w:rsidR="00280C9D" w:rsidRPr="00FC2D7D" w:rsidRDefault="00280C9D" w:rsidP="0005136F">
      <w:r w:rsidRPr="00FC2D7D">
        <w:rPr>
          <w:b/>
        </w:rPr>
        <w:t>b) zagranicznych</w:t>
      </w:r>
      <w:r w:rsidRPr="00FC2D7D">
        <w:t xml:space="preserve"> </w:t>
      </w:r>
    </w:p>
    <w:p w:rsidR="00280C9D" w:rsidRPr="00FC2D7D" w:rsidRDefault="00280C9D" w:rsidP="008636BE">
      <w:r w:rsidRPr="00FC2D7D">
        <w:t>- prezentacja ustna: referat, doniesienie (1 pkt/pracę, prezentacja nagrodzona – 2 pkt)</w:t>
      </w:r>
    </w:p>
    <w:p w:rsidR="00280C9D" w:rsidRPr="00FC2D7D" w:rsidRDefault="00280C9D" w:rsidP="008636BE">
      <w:r w:rsidRPr="00FC2D7D">
        <w:t>- prezentacja plakatowa (0,5 pkt/pracę, prezentacja nagrodzona – 1 pkt)</w:t>
      </w:r>
    </w:p>
    <w:p w:rsidR="00F96D08" w:rsidRPr="00FC2D7D" w:rsidRDefault="00F96D08" w:rsidP="00F96D08">
      <w:pPr>
        <w:spacing w:line="360" w:lineRule="auto"/>
        <w:rPr>
          <w:bCs/>
          <w:color w:val="000000"/>
        </w:rPr>
      </w:pPr>
    </w:p>
    <w:p w:rsidR="00280C9D" w:rsidRPr="00FC2D7D" w:rsidRDefault="00280C9D" w:rsidP="0097735D">
      <w:pPr>
        <w:jc w:val="both"/>
        <w:rPr>
          <w:b/>
          <w:bCs/>
        </w:rPr>
      </w:pPr>
      <w:r w:rsidRPr="00FC2D7D">
        <w:rPr>
          <w:b/>
          <w:bCs/>
        </w:rPr>
        <w:t>III. Pozostała działalność i inne osiągnięci</w:t>
      </w:r>
      <w:r w:rsidR="00F96D08" w:rsidRPr="00FC2D7D">
        <w:rPr>
          <w:b/>
          <w:bCs/>
        </w:rPr>
        <w:t>a</w:t>
      </w:r>
      <w:r w:rsidR="00B31ACA" w:rsidRPr="00FC2D7D">
        <w:rPr>
          <w:b/>
          <w:bCs/>
          <w:spacing w:val="-20"/>
        </w:rPr>
        <w:t xml:space="preserve"> </w:t>
      </w:r>
      <w:r w:rsidR="00B31ACA" w:rsidRPr="00FC2D7D">
        <w:rPr>
          <w:b/>
          <w:bCs/>
          <w:vertAlign w:val="superscript"/>
        </w:rPr>
        <w:t>a</w:t>
      </w:r>
      <w:r w:rsidRPr="00FC2D7D">
        <w:rPr>
          <w:b/>
          <w:bCs/>
        </w:rPr>
        <w:t xml:space="preserve"> </w:t>
      </w:r>
    </w:p>
    <w:p w:rsidR="00280C9D" w:rsidRPr="00FC2D7D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D7D">
        <w:rPr>
          <w:rFonts w:ascii="Times New Roman" w:hAnsi="Times New Roman"/>
          <w:bCs/>
          <w:sz w:val="24"/>
          <w:szCs w:val="24"/>
        </w:rPr>
        <w:t>Współwykonawca</w:t>
      </w:r>
      <w:r w:rsidRPr="00FC2D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2D7D">
        <w:rPr>
          <w:rFonts w:ascii="Times New Roman" w:hAnsi="Times New Roman"/>
          <w:sz w:val="24"/>
          <w:szCs w:val="24"/>
        </w:rPr>
        <w:t>projektu badawczego finansowanego przez NCN lub inne źródła zewnętrzne (2 pkt/projekt)</w:t>
      </w:r>
      <w:r w:rsidR="0097735D" w:rsidRPr="00FC2D7D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99206C" w:rsidRPr="00FC2D7D">
        <w:rPr>
          <w:rFonts w:ascii="Times New Roman" w:hAnsi="Times New Roman"/>
          <w:sz w:val="24"/>
          <w:szCs w:val="24"/>
          <w:vertAlign w:val="superscript"/>
        </w:rPr>
        <w:t>b</w:t>
      </w:r>
    </w:p>
    <w:p w:rsidR="00280C9D" w:rsidRPr="00FC2D7D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D7D">
        <w:rPr>
          <w:rFonts w:ascii="Times New Roman" w:hAnsi="Times New Roman"/>
          <w:sz w:val="24"/>
          <w:szCs w:val="24"/>
        </w:rPr>
        <w:t>Współwykonawca projektów statutowych realizowanych w UMB</w:t>
      </w:r>
      <w:r w:rsidR="0097735D" w:rsidRPr="00FC2D7D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C2D7D">
        <w:rPr>
          <w:rFonts w:ascii="Times New Roman" w:hAnsi="Times New Roman"/>
          <w:sz w:val="24"/>
          <w:szCs w:val="24"/>
        </w:rPr>
        <w:t>(1 pkt/projekt</w:t>
      </w:r>
      <w:r w:rsidR="00704879" w:rsidRPr="00FC2D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4879" w:rsidRPr="00FC2D7D">
        <w:rPr>
          <w:rFonts w:ascii="Times New Roman" w:hAnsi="Times New Roman"/>
          <w:bCs/>
          <w:color w:val="000000"/>
          <w:sz w:val="24"/>
          <w:szCs w:val="24"/>
        </w:rPr>
        <w:t>maks</w:t>
      </w:r>
      <w:proofErr w:type="spellEnd"/>
      <w:r w:rsidR="00704879" w:rsidRPr="00FC2D7D">
        <w:rPr>
          <w:rFonts w:ascii="Times New Roman" w:hAnsi="Times New Roman"/>
          <w:bCs/>
          <w:color w:val="000000"/>
          <w:sz w:val="24"/>
          <w:szCs w:val="24"/>
        </w:rPr>
        <w:t xml:space="preserve"> 4 pkt</w:t>
      </w:r>
      <w:r w:rsidRPr="00FC2D7D">
        <w:rPr>
          <w:rFonts w:ascii="Times New Roman" w:hAnsi="Times New Roman"/>
          <w:sz w:val="24"/>
          <w:szCs w:val="24"/>
        </w:rPr>
        <w:t>)</w:t>
      </w:r>
      <w:r w:rsidR="0099206C" w:rsidRPr="00FC2D7D">
        <w:rPr>
          <w:rFonts w:ascii="Times New Roman" w:hAnsi="Times New Roman"/>
          <w:sz w:val="24"/>
          <w:szCs w:val="24"/>
          <w:vertAlign w:val="superscript"/>
        </w:rPr>
        <w:t xml:space="preserve"> b</w:t>
      </w:r>
    </w:p>
    <w:p w:rsidR="00280C9D" w:rsidRPr="00FC2D7D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D7D">
        <w:rPr>
          <w:rFonts w:ascii="Times New Roman" w:hAnsi="Times New Roman"/>
          <w:sz w:val="24"/>
          <w:szCs w:val="24"/>
          <w:lang w:eastAsia="pl-PL"/>
        </w:rPr>
        <w:t>Staże i stypendia zagraniczne</w:t>
      </w:r>
      <w:r w:rsidR="0099206C" w:rsidRPr="00FC2D7D">
        <w:rPr>
          <w:rFonts w:ascii="Times New Roman" w:hAnsi="Times New Roman"/>
          <w:sz w:val="24"/>
          <w:szCs w:val="24"/>
          <w:lang w:eastAsia="pl-PL"/>
        </w:rPr>
        <w:t xml:space="preserve"> (min. 2 tygodnie)</w:t>
      </w:r>
      <w:r w:rsidRPr="00FC2D7D">
        <w:rPr>
          <w:rFonts w:ascii="Times New Roman" w:hAnsi="Times New Roman"/>
          <w:sz w:val="24"/>
          <w:szCs w:val="24"/>
          <w:lang w:eastAsia="pl-PL"/>
        </w:rPr>
        <w:t xml:space="preserve"> związane z tematyką studiów doktoranckich </w:t>
      </w:r>
      <w:r w:rsidR="00432F53" w:rsidRPr="00FC2D7D">
        <w:rPr>
          <w:rFonts w:ascii="Times New Roman" w:hAnsi="Times New Roman"/>
          <w:sz w:val="24"/>
          <w:szCs w:val="24"/>
        </w:rPr>
        <w:t>(6</w:t>
      </w:r>
      <w:r w:rsidRPr="00FC2D7D">
        <w:rPr>
          <w:rFonts w:ascii="Times New Roman" w:hAnsi="Times New Roman"/>
          <w:sz w:val="24"/>
          <w:szCs w:val="24"/>
        </w:rPr>
        <w:t xml:space="preserve"> pkt/pobyt)</w:t>
      </w:r>
    </w:p>
    <w:p w:rsidR="00280C9D" w:rsidRPr="00FC2D7D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D7D">
        <w:rPr>
          <w:rFonts w:ascii="Times New Roman" w:hAnsi="Times New Roman"/>
          <w:sz w:val="24"/>
          <w:szCs w:val="24"/>
          <w:lang w:eastAsia="pl-PL"/>
        </w:rPr>
        <w:t xml:space="preserve">Kursy i szkolenia </w:t>
      </w:r>
      <w:r w:rsidR="0097735D" w:rsidRPr="00FC2D7D">
        <w:rPr>
          <w:rFonts w:ascii="Times New Roman" w:hAnsi="Times New Roman"/>
          <w:sz w:val="24"/>
          <w:szCs w:val="24"/>
          <w:lang w:eastAsia="pl-PL"/>
        </w:rPr>
        <w:t xml:space="preserve">(potwierdzone certyfikatami) </w:t>
      </w:r>
      <w:r w:rsidRPr="00FC2D7D">
        <w:rPr>
          <w:rFonts w:ascii="Times New Roman" w:hAnsi="Times New Roman"/>
          <w:sz w:val="24"/>
          <w:szCs w:val="24"/>
          <w:lang w:eastAsia="pl-PL"/>
        </w:rPr>
        <w:t>związane z tematyką studiów doktoranckich i realizowanych badań naukowych (2 pkt/kurs</w:t>
      </w:r>
      <w:r w:rsidR="0097735D" w:rsidRPr="00FC2D7D">
        <w:rPr>
          <w:rFonts w:ascii="Times New Roman" w:hAnsi="Times New Roman"/>
          <w:sz w:val="24"/>
          <w:szCs w:val="24"/>
          <w:lang w:eastAsia="pl-PL"/>
        </w:rPr>
        <w:t>, maks</w:t>
      </w:r>
      <w:r w:rsidR="00B23B18" w:rsidRPr="00FC2D7D">
        <w:rPr>
          <w:rFonts w:ascii="Times New Roman" w:hAnsi="Times New Roman"/>
          <w:sz w:val="24"/>
          <w:szCs w:val="24"/>
          <w:lang w:eastAsia="pl-PL"/>
        </w:rPr>
        <w:t>.</w:t>
      </w:r>
      <w:r w:rsidR="0097735D" w:rsidRPr="00FC2D7D">
        <w:rPr>
          <w:rFonts w:ascii="Times New Roman" w:hAnsi="Times New Roman"/>
          <w:sz w:val="24"/>
          <w:szCs w:val="24"/>
          <w:lang w:eastAsia="pl-PL"/>
        </w:rPr>
        <w:t xml:space="preserve"> 6 pkt</w:t>
      </w:r>
      <w:r w:rsidRPr="00FC2D7D">
        <w:rPr>
          <w:rFonts w:ascii="Times New Roman" w:hAnsi="Times New Roman"/>
          <w:sz w:val="24"/>
          <w:szCs w:val="24"/>
          <w:lang w:eastAsia="pl-PL"/>
        </w:rPr>
        <w:t>)</w:t>
      </w:r>
    </w:p>
    <w:p w:rsidR="00280C9D" w:rsidRPr="00FC2D7D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C2D7D">
        <w:rPr>
          <w:rFonts w:ascii="Times New Roman" w:hAnsi="Times New Roman"/>
          <w:sz w:val="24"/>
          <w:szCs w:val="24"/>
          <w:lang w:eastAsia="pl-PL"/>
        </w:rPr>
        <w:t xml:space="preserve">Udział w komitecie organizacyjnym zjazdu naukowego lub </w:t>
      </w:r>
      <w:r w:rsidRPr="00FC2D7D">
        <w:rPr>
          <w:rFonts w:ascii="Times New Roman" w:hAnsi="Times New Roman"/>
          <w:color w:val="000000"/>
          <w:sz w:val="24"/>
          <w:szCs w:val="24"/>
          <w:lang w:eastAsia="pl-PL"/>
        </w:rPr>
        <w:t>sympozjum (</w:t>
      </w:r>
      <w:r w:rsidR="00704879"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>1</w:t>
      </w:r>
      <w:r w:rsidR="00E1722A"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>pkt/zjazd</w:t>
      </w:r>
      <w:r w:rsidR="00704879"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, </w:t>
      </w:r>
      <w:r w:rsidR="00DD01DB"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>maks.</w:t>
      </w:r>
      <w:r w:rsidR="00704879"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2 pkt</w:t>
      </w:r>
      <w:r w:rsidRPr="00FC2D7D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:rsidR="00280C9D" w:rsidRPr="00FC2D7D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D7D">
        <w:rPr>
          <w:rFonts w:ascii="Times New Roman" w:hAnsi="Times New Roman"/>
          <w:sz w:val="24"/>
          <w:szCs w:val="24"/>
          <w:lang w:eastAsia="pl-PL"/>
        </w:rPr>
        <w:t>Nagrody i stypendia Ministerstwa Zdrowia, innych ministerstw lub ogólnopolskie (4 pkt/nagroda)</w:t>
      </w:r>
    </w:p>
    <w:p w:rsidR="00F96D08" w:rsidRPr="00FC2D7D" w:rsidRDefault="00280C9D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D7D">
        <w:rPr>
          <w:rFonts w:ascii="Times New Roman" w:hAnsi="Times New Roman"/>
          <w:sz w:val="24"/>
          <w:szCs w:val="24"/>
          <w:lang w:eastAsia="pl-PL"/>
        </w:rPr>
        <w:t>Nagrody Rektora UMB (3 pkt/nagroda)</w:t>
      </w:r>
    </w:p>
    <w:p w:rsidR="00704879" w:rsidRPr="00FC2D7D" w:rsidRDefault="00704879" w:rsidP="00F96D0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>Aktywna dział</w:t>
      </w:r>
      <w:r w:rsidR="00F96D08"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>alność na rzecz promocji Wydziału UMB, na którym doktorant odbywa studia</w:t>
      </w:r>
      <w:r w:rsidRPr="00FC2D7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>(</w:t>
      </w:r>
      <w:r w:rsidR="00F96D08"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1 pkt/1 rodzaj działalności, </w:t>
      </w:r>
      <w:r w:rsidR="00DD01DB"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>maks.</w:t>
      </w:r>
      <w:r w:rsidR="00F96D08"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3 pkt</w:t>
      </w:r>
      <w:r w:rsidRPr="00FC2D7D">
        <w:rPr>
          <w:rFonts w:ascii="Times New Roman" w:hAnsi="Times New Roman"/>
          <w:bCs/>
          <w:color w:val="000000"/>
          <w:sz w:val="24"/>
          <w:szCs w:val="24"/>
          <w:lang w:eastAsia="pl-PL"/>
        </w:rPr>
        <w:t>)</w:t>
      </w:r>
    </w:p>
    <w:p w:rsidR="00C560CB" w:rsidRPr="00FC2D7D" w:rsidRDefault="00C560CB" w:rsidP="00C560CB">
      <w:pPr>
        <w:jc w:val="both"/>
        <w:rPr>
          <w:b/>
          <w:bCs/>
          <w:color w:val="008000"/>
        </w:rPr>
      </w:pPr>
    </w:p>
    <w:p w:rsidR="00C560CB" w:rsidRPr="00FC2D7D" w:rsidRDefault="00C560CB" w:rsidP="00C560CB">
      <w:pPr>
        <w:jc w:val="both"/>
        <w:rPr>
          <w:b/>
          <w:bCs/>
          <w:color w:val="008000"/>
        </w:rPr>
      </w:pPr>
    </w:p>
    <w:p w:rsidR="0097735D" w:rsidRPr="00FC2D7D" w:rsidRDefault="0097735D" w:rsidP="00704879">
      <w:pPr>
        <w:jc w:val="both"/>
        <w:rPr>
          <w:sz w:val="20"/>
          <w:szCs w:val="20"/>
        </w:rPr>
      </w:pPr>
      <w:r w:rsidRPr="00FC2D7D">
        <w:rPr>
          <w:sz w:val="20"/>
          <w:szCs w:val="20"/>
          <w:vertAlign w:val="superscript"/>
        </w:rPr>
        <w:t>a</w:t>
      </w:r>
      <w:r w:rsidRPr="00FC2D7D">
        <w:rPr>
          <w:sz w:val="20"/>
          <w:szCs w:val="20"/>
        </w:rPr>
        <w:t xml:space="preserve"> należy po</w:t>
      </w:r>
      <w:r w:rsidR="00704879" w:rsidRPr="00FC2D7D">
        <w:rPr>
          <w:sz w:val="20"/>
          <w:szCs w:val="20"/>
        </w:rPr>
        <w:t xml:space="preserve">dać odpowiednie dane z </w:t>
      </w:r>
      <w:r w:rsidR="00704879" w:rsidRPr="00FC2D7D">
        <w:rPr>
          <w:b/>
          <w:bCs/>
        </w:rPr>
        <w:t>ostatniego</w:t>
      </w:r>
      <w:r w:rsidRPr="00FC2D7D">
        <w:rPr>
          <w:b/>
        </w:rPr>
        <w:t xml:space="preserve"> </w:t>
      </w:r>
      <w:r w:rsidR="00704879" w:rsidRPr="00FC2D7D">
        <w:rPr>
          <w:b/>
        </w:rPr>
        <w:t>roku</w:t>
      </w:r>
      <w:r w:rsidRPr="00FC2D7D">
        <w:rPr>
          <w:sz w:val="20"/>
          <w:szCs w:val="20"/>
        </w:rPr>
        <w:t xml:space="preserve"> </w:t>
      </w:r>
      <w:r w:rsidR="00594284" w:rsidRPr="00FC2D7D">
        <w:rPr>
          <w:sz w:val="20"/>
          <w:szCs w:val="20"/>
        </w:rPr>
        <w:t xml:space="preserve">(12 miesięcy </w:t>
      </w:r>
      <w:r w:rsidRPr="00FC2D7D">
        <w:rPr>
          <w:sz w:val="20"/>
          <w:szCs w:val="20"/>
        </w:rPr>
        <w:t>do daty złożenia formularza</w:t>
      </w:r>
      <w:r w:rsidR="00594284" w:rsidRPr="00FC2D7D">
        <w:rPr>
          <w:sz w:val="20"/>
          <w:szCs w:val="20"/>
        </w:rPr>
        <w:t>)</w:t>
      </w:r>
      <w:r w:rsidRPr="00FC2D7D">
        <w:rPr>
          <w:sz w:val="20"/>
          <w:szCs w:val="20"/>
        </w:rPr>
        <w:t xml:space="preserve"> wraz z dokumentami potwierdzającymi. W przypadku publikacji naukowych i prac zjazdowych należy podać autorów, miejs</w:t>
      </w:r>
      <w:r w:rsidR="00D33894" w:rsidRPr="00FC2D7D">
        <w:rPr>
          <w:sz w:val="20"/>
          <w:szCs w:val="20"/>
        </w:rPr>
        <w:t>ce publikacji, rok, strony etc.</w:t>
      </w:r>
      <w:r w:rsidRPr="00FC2D7D">
        <w:rPr>
          <w:sz w:val="20"/>
          <w:szCs w:val="20"/>
        </w:rPr>
        <w:t xml:space="preserve"> oraz załączyć </w:t>
      </w:r>
      <w:r w:rsidR="00136474" w:rsidRPr="00FC2D7D">
        <w:rPr>
          <w:sz w:val="20"/>
          <w:szCs w:val="20"/>
        </w:rPr>
        <w:t>odbitkę</w:t>
      </w:r>
      <w:r w:rsidR="00B70E5D" w:rsidRPr="00FC2D7D">
        <w:rPr>
          <w:sz w:val="20"/>
          <w:szCs w:val="20"/>
        </w:rPr>
        <w:t xml:space="preserve"> </w:t>
      </w:r>
      <w:r w:rsidR="003600DA" w:rsidRPr="00FC2D7D">
        <w:rPr>
          <w:sz w:val="20"/>
          <w:szCs w:val="20"/>
        </w:rPr>
        <w:t>streszczenia artykułu</w:t>
      </w:r>
      <w:r w:rsidR="00B70E5D" w:rsidRPr="00FC2D7D">
        <w:rPr>
          <w:sz w:val="20"/>
          <w:szCs w:val="20"/>
        </w:rPr>
        <w:t xml:space="preserve"> i </w:t>
      </w:r>
      <w:r w:rsidRPr="00FC2D7D">
        <w:rPr>
          <w:sz w:val="20"/>
          <w:szCs w:val="20"/>
        </w:rPr>
        <w:t xml:space="preserve">analizę </w:t>
      </w:r>
      <w:proofErr w:type="spellStart"/>
      <w:r w:rsidRPr="00FC2D7D">
        <w:rPr>
          <w:sz w:val="20"/>
          <w:szCs w:val="20"/>
        </w:rPr>
        <w:t>bibliometryczną</w:t>
      </w:r>
      <w:proofErr w:type="spellEnd"/>
      <w:r w:rsidRPr="00FC2D7D">
        <w:rPr>
          <w:sz w:val="20"/>
          <w:szCs w:val="20"/>
        </w:rPr>
        <w:t xml:space="preserve"> pot</w:t>
      </w:r>
      <w:r w:rsidR="001F3261" w:rsidRPr="00FC2D7D">
        <w:rPr>
          <w:sz w:val="20"/>
          <w:szCs w:val="20"/>
        </w:rPr>
        <w:t>wierdzoną przez Bibliotekę UMB</w:t>
      </w:r>
      <w:r w:rsidRPr="00FC2D7D">
        <w:rPr>
          <w:sz w:val="20"/>
          <w:szCs w:val="20"/>
        </w:rPr>
        <w:t xml:space="preserve"> </w:t>
      </w:r>
    </w:p>
    <w:p w:rsidR="0097735D" w:rsidRPr="00FC2D7D" w:rsidRDefault="0097735D" w:rsidP="0097735D">
      <w:pPr>
        <w:rPr>
          <w:bCs/>
          <w:sz w:val="20"/>
          <w:szCs w:val="20"/>
        </w:rPr>
      </w:pPr>
      <w:r w:rsidRPr="00FC2D7D">
        <w:rPr>
          <w:bCs/>
          <w:sz w:val="20"/>
          <w:szCs w:val="20"/>
          <w:vertAlign w:val="superscript"/>
        </w:rPr>
        <w:t>b</w:t>
      </w:r>
      <w:r w:rsidRPr="00FC2D7D">
        <w:rPr>
          <w:bCs/>
          <w:sz w:val="20"/>
          <w:szCs w:val="20"/>
        </w:rPr>
        <w:t xml:space="preserve"> konieczność potwierdzenia przez Dział Nauki UMB</w:t>
      </w:r>
      <w:r w:rsidR="00132A41" w:rsidRPr="00FC2D7D">
        <w:rPr>
          <w:bCs/>
          <w:sz w:val="20"/>
          <w:szCs w:val="20"/>
        </w:rPr>
        <w:t xml:space="preserve"> (</w:t>
      </w:r>
      <w:r w:rsidR="00132A41" w:rsidRPr="00FC2D7D">
        <w:rPr>
          <w:sz w:val="18"/>
          <w:szCs w:val="18"/>
        </w:rPr>
        <w:t>Załącznik Nr 1 lub Załącznik Nr 2 do niniejszego Wniosku)</w:t>
      </w:r>
    </w:p>
    <w:p w:rsidR="0097735D" w:rsidRPr="00FC2D7D" w:rsidRDefault="0097735D" w:rsidP="0097735D">
      <w:pPr>
        <w:rPr>
          <w:bCs/>
          <w:sz w:val="20"/>
          <w:szCs w:val="20"/>
        </w:rPr>
      </w:pPr>
      <w:r w:rsidRPr="00FC2D7D">
        <w:rPr>
          <w:b/>
          <w:sz w:val="20"/>
          <w:szCs w:val="20"/>
          <w:vertAlign w:val="superscript"/>
        </w:rPr>
        <w:t>c</w:t>
      </w:r>
      <w:r w:rsidRPr="00FC2D7D">
        <w:rPr>
          <w:b/>
          <w:sz w:val="20"/>
          <w:szCs w:val="20"/>
        </w:rPr>
        <w:t xml:space="preserve"> </w:t>
      </w:r>
      <w:r w:rsidRPr="00FC2D7D">
        <w:rPr>
          <w:sz w:val="20"/>
          <w:szCs w:val="20"/>
        </w:rPr>
        <w:t xml:space="preserve">w terminie do 20 września b.r. </w:t>
      </w:r>
    </w:p>
    <w:p w:rsidR="0097735D" w:rsidRPr="00FC2D7D" w:rsidRDefault="0097735D" w:rsidP="0097735D">
      <w:pPr>
        <w:jc w:val="both"/>
        <w:rPr>
          <w:sz w:val="20"/>
          <w:szCs w:val="20"/>
        </w:rPr>
      </w:pPr>
      <w:r w:rsidRPr="00FC2D7D">
        <w:rPr>
          <w:sz w:val="20"/>
          <w:szCs w:val="20"/>
          <w:vertAlign w:val="superscript"/>
        </w:rPr>
        <w:t>d</w:t>
      </w:r>
      <w:r w:rsidRPr="00FC2D7D">
        <w:rPr>
          <w:sz w:val="20"/>
          <w:szCs w:val="20"/>
        </w:rPr>
        <w:t xml:space="preserve"> w przypadku rozdziałów w monografiach/podręcznikach będą przyjęte kryteria przyznawania punktów stosowane przez Bibliotekę UMB. </w:t>
      </w:r>
      <w:r w:rsidR="00540A08" w:rsidRPr="00FC2D7D">
        <w:rPr>
          <w:sz w:val="20"/>
          <w:szCs w:val="20"/>
        </w:rPr>
        <w:t xml:space="preserve">  </w:t>
      </w:r>
      <w:r w:rsidRPr="00FC2D7D">
        <w:rPr>
          <w:sz w:val="20"/>
          <w:szCs w:val="20"/>
        </w:rPr>
        <w:t>Maksymalna sumaryczna liczba punktów za rozdziały w tej samej monografii – 6 pkt)</w:t>
      </w:r>
    </w:p>
    <w:p w:rsidR="0097735D" w:rsidRPr="00FC2D7D" w:rsidRDefault="0097735D" w:rsidP="0097735D">
      <w:pPr>
        <w:jc w:val="both"/>
        <w:rPr>
          <w:b/>
          <w:sz w:val="20"/>
          <w:szCs w:val="20"/>
        </w:rPr>
      </w:pPr>
      <w:r w:rsidRPr="00FC2D7D">
        <w:rPr>
          <w:b/>
          <w:sz w:val="20"/>
          <w:szCs w:val="20"/>
          <w:vertAlign w:val="superscript"/>
        </w:rPr>
        <w:t>e</w:t>
      </w:r>
      <w:r w:rsidR="00E1722A" w:rsidRPr="00FC2D7D">
        <w:rPr>
          <w:b/>
          <w:sz w:val="20"/>
          <w:szCs w:val="20"/>
        </w:rPr>
        <w:t xml:space="preserve"> </w:t>
      </w:r>
      <w:r w:rsidR="00E1722A" w:rsidRPr="00FC2D7D">
        <w:rPr>
          <w:bCs/>
          <w:sz w:val="20"/>
          <w:szCs w:val="20"/>
        </w:rPr>
        <w:t>p</w:t>
      </w:r>
      <w:r w:rsidRPr="00FC2D7D">
        <w:rPr>
          <w:bCs/>
          <w:sz w:val="20"/>
          <w:szCs w:val="20"/>
        </w:rPr>
        <w:t xml:space="preserve">ierwszy </w:t>
      </w:r>
      <w:r w:rsidR="009263C3" w:rsidRPr="00FC2D7D">
        <w:rPr>
          <w:bCs/>
          <w:sz w:val="20"/>
          <w:szCs w:val="20"/>
        </w:rPr>
        <w:t xml:space="preserve">lub drugi autor </w:t>
      </w:r>
      <w:r w:rsidRPr="00FC2D7D">
        <w:rPr>
          <w:bCs/>
          <w:sz w:val="20"/>
          <w:szCs w:val="20"/>
        </w:rPr>
        <w:t xml:space="preserve">lub </w:t>
      </w:r>
      <w:r w:rsidRPr="00FC2D7D">
        <w:rPr>
          <w:sz w:val="20"/>
          <w:szCs w:val="20"/>
        </w:rPr>
        <w:t xml:space="preserve">konieczność potwierdzenia prezentacji </w:t>
      </w:r>
      <w:r w:rsidR="00D311A7" w:rsidRPr="00FC2D7D">
        <w:rPr>
          <w:sz w:val="20"/>
          <w:szCs w:val="20"/>
        </w:rPr>
        <w:t xml:space="preserve">przez doktoranta </w:t>
      </w:r>
      <w:r w:rsidRPr="00FC2D7D">
        <w:rPr>
          <w:sz w:val="20"/>
          <w:szCs w:val="20"/>
        </w:rPr>
        <w:t>pracy podczas konfere</w:t>
      </w:r>
      <w:r w:rsidR="001F3261" w:rsidRPr="00FC2D7D">
        <w:rPr>
          <w:sz w:val="20"/>
          <w:szCs w:val="20"/>
        </w:rPr>
        <w:t>ncji (certyfikat/zaświadczenie);</w:t>
      </w:r>
      <w:r w:rsidRPr="00FC2D7D">
        <w:rPr>
          <w:sz w:val="20"/>
          <w:szCs w:val="20"/>
        </w:rPr>
        <w:t xml:space="preserve"> </w:t>
      </w:r>
      <w:r w:rsidR="00D311A7" w:rsidRPr="00FC2D7D">
        <w:rPr>
          <w:sz w:val="20"/>
          <w:szCs w:val="20"/>
        </w:rPr>
        <w:t xml:space="preserve">należy potwierdzić formę prezentacji pracy (referat/prezentacja plakatowa), a </w:t>
      </w:r>
      <w:r w:rsidR="001F3261" w:rsidRPr="00FC2D7D">
        <w:rPr>
          <w:sz w:val="20"/>
          <w:szCs w:val="20"/>
        </w:rPr>
        <w:t>w</w:t>
      </w:r>
      <w:r w:rsidRPr="00FC2D7D">
        <w:rPr>
          <w:sz w:val="20"/>
          <w:szCs w:val="20"/>
        </w:rPr>
        <w:t xml:space="preserve"> przypadku pracy nagrodzonej załączyć kopię dyplomu</w:t>
      </w:r>
      <w:r w:rsidRPr="00FC2D7D">
        <w:rPr>
          <w:b/>
          <w:sz w:val="20"/>
          <w:szCs w:val="20"/>
        </w:rPr>
        <w:t xml:space="preserve"> </w:t>
      </w:r>
    </w:p>
    <w:p w:rsidR="0099206C" w:rsidRPr="00FC2D7D" w:rsidRDefault="0099206C" w:rsidP="0097735D">
      <w:pPr>
        <w:jc w:val="both"/>
        <w:rPr>
          <w:sz w:val="20"/>
          <w:szCs w:val="20"/>
        </w:rPr>
      </w:pPr>
    </w:p>
    <w:p w:rsidR="00280C9D" w:rsidRPr="00FC2D7D" w:rsidRDefault="00280C9D" w:rsidP="0052347C">
      <w:pPr>
        <w:pStyle w:val="Akapitzlist1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14900A"/>
          <w:sz w:val="24"/>
          <w:szCs w:val="24"/>
        </w:rPr>
      </w:pPr>
    </w:p>
    <w:p w:rsidR="00280C9D" w:rsidRPr="00FC2D7D" w:rsidRDefault="00280C9D" w:rsidP="0052347C">
      <w:pPr>
        <w:ind w:left="7788"/>
        <w:rPr>
          <w:b/>
        </w:rPr>
      </w:pPr>
      <w:r w:rsidRPr="00FC2D7D">
        <w:rPr>
          <w:b/>
        </w:rPr>
        <w:t>Razem liczba punktów:</w:t>
      </w:r>
      <w:r w:rsidRPr="00FC2D7D">
        <w:rPr>
          <w:sz w:val="22"/>
        </w:rPr>
        <w:tab/>
      </w:r>
      <w:r w:rsidRPr="00FC2D7D">
        <w:rPr>
          <w:sz w:val="22"/>
        </w:rPr>
        <w:tab/>
      </w:r>
      <w:r w:rsidRPr="00FC2D7D">
        <w:rPr>
          <w:sz w:val="22"/>
        </w:rPr>
        <w:tab/>
      </w:r>
      <w:r w:rsidRPr="00FC2D7D">
        <w:rPr>
          <w:sz w:val="22"/>
        </w:rPr>
        <w:tab/>
      </w:r>
    </w:p>
    <w:p w:rsidR="00280C9D" w:rsidRPr="00FC2D7D" w:rsidRDefault="00280C9D" w:rsidP="005810E3">
      <w:pPr>
        <w:rPr>
          <w:ins w:id="0" w:author="Uniwersytet Medyczny" w:date="2012-05-16T10:44:00Z"/>
          <w:b/>
        </w:rPr>
      </w:pPr>
      <w:r w:rsidRPr="00FC2D7D">
        <w:rPr>
          <w:b/>
        </w:rPr>
        <w:t>IV. Liczba punktów uzyskana podczas kwalifikacji na studia doktoranckie*</w:t>
      </w:r>
      <w:r w:rsidR="00B70E5D" w:rsidRPr="00FC2D7D">
        <w:rPr>
          <w:b/>
        </w:rPr>
        <w:t>*</w:t>
      </w:r>
      <w:r w:rsidRPr="00FC2D7D">
        <w:rPr>
          <w:b/>
        </w:rPr>
        <w:t>:………………</w:t>
      </w:r>
      <w:r w:rsidRPr="00FC2D7D">
        <w:rPr>
          <w:u w:val="single"/>
        </w:rPr>
        <w:t xml:space="preserve"> (maks. </w:t>
      </w:r>
      <w:r w:rsidR="00B70E5D" w:rsidRPr="00FC2D7D">
        <w:rPr>
          <w:u w:val="single"/>
        </w:rPr>
        <w:t>..</w:t>
      </w:r>
      <w:r w:rsidRPr="00FC2D7D">
        <w:rPr>
          <w:u w:val="single"/>
        </w:rPr>
        <w:t>…. pkt)</w:t>
      </w:r>
    </w:p>
    <w:p w:rsidR="00280C9D" w:rsidRPr="00FC2D7D" w:rsidRDefault="00280C9D" w:rsidP="001722B6"/>
    <w:p w:rsidR="00280C9D" w:rsidRPr="00FC2D7D" w:rsidRDefault="00280C9D">
      <w:pPr>
        <w:jc w:val="both"/>
        <w:rPr>
          <w:sz w:val="20"/>
          <w:szCs w:val="20"/>
        </w:rPr>
      </w:pPr>
      <w:r w:rsidRPr="00FC2D7D">
        <w:rPr>
          <w:sz w:val="20"/>
          <w:szCs w:val="20"/>
        </w:rPr>
        <w:t>*</w:t>
      </w:r>
      <w:r w:rsidR="00B70E5D" w:rsidRPr="00FC2D7D">
        <w:rPr>
          <w:sz w:val="20"/>
          <w:szCs w:val="20"/>
        </w:rPr>
        <w:t xml:space="preserve">* </w:t>
      </w:r>
      <w:r w:rsidRPr="00FC2D7D">
        <w:rPr>
          <w:sz w:val="20"/>
          <w:szCs w:val="20"/>
        </w:rPr>
        <w:t>dotyczy tylko studentów I roku studiów doktoranckich</w:t>
      </w:r>
    </w:p>
    <w:p w:rsidR="00280C9D" w:rsidRPr="00FC2D7D" w:rsidRDefault="00280C9D" w:rsidP="005549AC">
      <w:pPr>
        <w:spacing w:line="360" w:lineRule="auto"/>
        <w:jc w:val="both"/>
      </w:pPr>
    </w:p>
    <w:p w:rsidR="0039579B" w:rsidRPr="00FC2D7D" w:rsidRDefault="0039579B" w:rsidP="005549AC">
      <w:pPr>
        <w:spacing w:line="360" w:lineRule="auto"/>
        <w:jc w:val="both"/>
      </w:pPr>
    </w:p>
    <w:p w:rsidR="00540A08" w:rsidRPr="00FC2D7D" w:rsidRDefault="00552F6B" w:rsidP="00552F6B">
      <w:pPr>
        <w:ind w:left="397" w:hanging="397"/>
        <w:jc w:val="both"/>
        <w:rPr>
          <w:b/>
          <w:bCs/>
        </w:rPr>
      </w:pPr>
      <w:r w:rsidRPr="00FC2D7D">
        <w:rPr>
          <w:b/>
          <w:bCs/>
        </w:rPr>
        <w:t>V. Opinia o doktorancie opiekuna naukowego/promotora i kierownika jednostki, w której doktorant prowadzi zajęcia dydaktyczne</w:t>
      </w:r>
      <w:r w:rsidR="00156BBC" w:rsidRPr="00FC2D7D">
        <w:rPr>
          <w:b/>
          <w:bCs/>
        </w:rPr>
        <w:t>***</w:t>
      </w:r>
      <w:r w:rsidRPr="00FC2D7D">
        <w:rPr>
          <w:b/>
          <w:bCs/>
        </w:rPr>
        <w:t xml:space="preserve"> </w:t>
      </w:r>
    </w:p>
    <w:p w:rsidR="00280C9D" w:rsidRPr="00FC2D7D" w:rsidRDefault="00156BBC">
      <w:pPr>
        <w:jc w:val="both"/>
      </w:pPr>
      <w:r w:rsidRPr="00FC2D7D">
        <w:rPr>
          <w:b/>
          <w:bCs/>
        </w:rPr>
        <w:t xml:space="preserve">a) </w:t>
      </w:r>
      <w:r w:rsidR="00280C9D" w:rsidRPr="00FC2D7D">
        <w:rPr>
          <w:b/>
          <w:bCs/>
        </w:rPr>
        <w:t>Opinia opiekuna naukowego/promotora o postępie w pracy naukowej</w:t>
      </w:r>
      <w:r w:rsidR="003C3967" w:rsidRPr="00FC2D7D">
        <w:rPr>
          <w:b/>
          <w:bCs/>
        </w:rPr>
        <w:t xml:space="preserve"> (dokładne wyszczególnienie dotychczas przeprowadzonych badań: grupa badawcza, grupa kontrolna/porównawcza, metoda, uzyskane wyniki)</w:t>
      </w:r>
      <w:r w:rsidR="00280C9D" w:rsidRPr="00FC2D7D">
        <w:t>:</w:t>
      </w:r>
    </w:p>
    <w:p w:rsidR="00280C9D" w:rsidRPr="00FC2D7D" w:rsidRDefault="00280C9D">
      <w:pPr>
        <w:jc w:val="both"/>
      </w:pPr>
    </w:p>
    <w:p w:rsidR="00280C9D" w:rsidRPr="00FC2D7D" w:rsidRDefault="00280C9D">
      <w:pPr>
        <w:pStyle w:val="Tekstpodstawowy2"/>
        <w:spacing w:line="360" w:lineRule="auto"/>
      </w:pPr>
      <w:r w:rsidRPr="00FC2D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39D2" w:rsidRPr="00FC2D7D">
        <w:t>...............................</w:t>
      </w:r>
    </w:p>
    <w:p w:rsidR="00126492" w:rsidRPr="00FC2D7D" w:rsidRDefault="00126492">
      <w:pPr>
        <w:pStyle w:val="Tekstpodstawowy2"/>
        <w:spacing w:line="360" w:lineRule="auto"/>
      </w:pPr>
      <w:r w:rsidRPr="00FC2D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C9D" w:rsidRPr="00FC2D7D" w:rsidRDefault="00280C9D">
      <w:pPr>
        <w:jc w:val="both"/>
      </w:pPr>
    </w:p>
    <w:p w:rsidR="00280C9D" w:rsidRPr="00FC2D7D" w:rsidRDefault="00280C9D">
      <w:pPr>
        <w:jc w:val="both"/>
      </w:pPr>
    </w:p>
    <w:p w:rsidR="00280C9D" w:rsidRPr="00FC2D7D" w:rsidRDefault="00B70E5D" w:rsidP="00A12640">
      <w:pPr>
        <w:ind w:left="5664" w:firstLine="708"/>
        <w:jc w:val="both"/>
      </w:pPr>
      <w:r w:rsidRPr="00FC2D7D">
        <w:t xml:space="preserve">       </w:t>
      </w:r>
      <w:r w:rsidR="00280C9D" w:rsidRPr="00FC2D7D">
        <w:t>..................................................</w:t>
      </w:r>
    </w:p>
    <w:p w:rsidR="00280C9D" w:rsidRPr="00FC2D7D" w:rsidRDefault="00B70E5D" w:rsidP="00A12640">
      <w:pPr>
        <w:ind w:left="5664" w:firstLine="708"/>
        <w:jc w:val="both"/>
      </w:pPr>
      <w:r w:rsidRPr="00FC2D7D">
        <w:rPr>
          <w:i/>
          <w:iCs/>
          <w:sz w:val="20"/>
        </w:rPr>
        <w:t xml:space="preserve">       </w:t>
      </w:r>
      <w:r w:rsidR="00280C9D" w:rsidRPr="00FC2D7D">
        <w:rPr>
          <w:i/>
          <w:iCs/>
          <w:sz w:val="20"/>
        </w:rPr>
        <w:t>podpis opiekuna naukowego/promotora</w:t>
      </w:r>
    </w:p>
    <w:p w:rsidR="00280C9D" w:rsidRPr="00FC2D7D" w:rsidRDefault="00280C9D">
      <w:pPr>
        <w:pStyle w:val="Nagwek2"/>
        <w:ind w:left="4248"/>
      </w:pPr>
    </w:p>
    <w:p w:rsidR="002539D2" w:rsidRPr="00FC2D7D" w:rsidRDefault="002539D2" w:rsidP="002539D2">
      <w:pPr>
        <w:jc w:val="both"/>
        <w:rPr>
          <w:b/>
          <w:bCs/>
          <w:color w:val="008000"/>
        </w:rPr>
      </w:pPr>
    </w:p>
    <w:p w:rsidR="002539D2" w:rsidRPr="00FC2D7D" w:rsidRDefault="002539D2" w:rsidP="002539D2">
      <w:pPr>
        <w:jc w:val="both"/>
        <w:rPr>
          <w:b/>
          <w:bCs/>
          <w:color w:val="008000"/>
        </w:rPr>
      </w:pPr>
    </w:p>
    <w:p w:rsidR="002539D2" w:rsidRPr="00FC2D7D" w:rsidRDefault="00126492" w:rsidP="00126492">
      <w:pPr>
        <w:ind w:left="340" w:hanging="340"/>
        <w:jc w:val="both"/>
        <w:rPr>
          <w:b/>
          <w:bCs/>
          <w:color w:val="000000"/>
        </w:rPr>
      </w:pPr>
      <w:r w:rsidRPr="00FC2D7D">
        <w:rPr>
          <w:b/>
          <w:bCs/>
          <w:color w:val="000000"/>
        </w:rPr>
        <w:t xml:space="preserve">b) </w:t>
      </w:r>
      <w:r w:rsidR="002539D2" w:rsidRPr="00FC2D7D">
        <w:rPr>
          <w:b/>
          <w:bCs/>
          <w:color w:val="000000"/>
        </w:rPr>
        <w:t xml:space="preserve">Opinia kierownika jednostki, w której doktorant </w:t>
      </w:r>
      <w:r w:rsidR="002539D2" w:rsidRPr="00FC2D7D">
        <w:rPr>
          <w:b/>
          <w:color w:val="000000"/>
        </w:rPr>
        <w:t>prowadzi zajęcia dydaktyczne</w:t>
      </w:r>
      <w:r w:rsidR="00552F6B" w:rsidRPr="00FC2D7D">
        <w:rPr>
          <w:b/>
          <w:color w:val="000000"/>
        </w:rPr>
        <w:t xml:space="preserve"> o pracy dydaktycznej doktoranta</w:t>
      </w:r>
      <w:r w:rsidR="002539D2" w:rsidRPr="00FC2D7D">
        <w:rPr>
          <w:b/>
          <w:bCs/>
          <w:color w:val="000000"/>
        </w:rPr>
        <w:t>:</w:t>
      </w:r>
    </w:p>
    <w:p w:rsidR="002539D2" w:rsidRPr="00FC2D7D" w:rsidRDefault="002539D2" w:rsidP="002539D2"/>
    <w:p w:rsidR="00552F6B" w:rsidRPr="00FC2D7D" w:rsidRDefault="00552F6B" w:rsidP="00552F6B">
      <w:pPr>
        <w:pStyle w:val="Tekstpodstawowy2"/>
        <w:spacing w:line="360" w:lineRule="auto"/>
      </w:pPr>
      <w:r w:rsidRPr="00FC2D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492" w:rsidRPr="00FC2D7D" w:rsidRDefault="00126492" w:rsidP="00552F6B">
      <w:pPr>
        <w:pStyle w:val="Tekstpodstawowy2"/>
        <w:spacing w:line="360" w:lineRule="auto"/>
      </w:pPr>
      <w:r w:rsidRPr="00FC2D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F6B" w:rsidRPr="00FC2D7D" w:rsidRDefault="00552F6B" w:rsidP="00156BBC">
      <w:pPr>
        <w:spacing w:line="360" w:lineRule="auto"/>
        <w:ind w:left="5664" w:firstLine="708"/>
        <w:jc w:val="both"/>
      </w:pPr>
    </w:p>
    <w:p w:rsidR="00552F6B" w:rsidRPr="00FC2D7D" w:rsidRDefault="00552F6B" w:rsidP="00552F6B">
      <w:pPr>
        <w:ind w:left="5664" w:firstLine="708"/>
        <w:jc w:val="both"/>
      </w:pPr>
      <w:r w:rsidRPr="00FC2D7D">
        <w:t xml:space="preserve">       ....................................................</w:t>
      </w:r>
    </w:p>
    <w:p w:rsidR="00552F6B" w:rsidRPr="00FC2D7D" w:rsidRDefault="00552F6B" w:rsidP="00552F6B">
      <w:pPr>
        <w:ind w:left="5664" w:firstLine="708"/>
        <w:jc w:val="both"/>
        <w:rPr>
          <w:i/>
          <w:iCs/>
          <w:sz w:val="20"/>
        </w:rPr>
      </w:pPr>
      <w:r w:rsidRPr="00FC2D7D">
        <w:rPr>
          <w:i/>
          <w:iCs/>
          <w:sz w:val="20"/>
        </w:rPr>
        <w:t xml:space="preserve">    podpis kierownika jednostki UMB, w której</w:t>
      </w:r>
    </w:p>
    <w:p w:rsidR="00552F6B" w:rsidRPr="00FC2D7D" w:rsidRDefault="00552F6B" w:rsidP="00552F6B">
      <w:pPr>
        <w:ind w:left="5664" w:firstLine="708"/>
        <w:jc w:val="both"/>
        <w:rPr>
          <w:i/>
          <w:iCs/>
          <w:sz w:val="20"/>
        </w:rPr>
      </w:pPr>
      <w:r w:rsidRPr="00FC2D7D">
        <w:rPr>
          <w:i/>
          <w:iCs/>
          <w:sz w:val="20"/>
        </w:rPr>
        <w:t xml:space="preserve">   </w:t>
      </w:r>
      <w:r w:rsidR="00693575" w:rsidRPr="00FC2D7D">
        <w:rPr>
          <w:i/>
          <w:iCs/>
          <w:sz w:val="20"/>
        </w:rPr>
        <w:t xml:space="preserve">   </w:t>
      </w:r>
      <w:r w:rsidRPr="00FC2D7D">
        <w:rPr>
          <w:i/>
          <w:iCs/>
          <w:sz w:val="20"/>
        </w:rPr>
        <w:t>doktorant prowadzi zajęcie dydaktyczne</w:t>
      </w:r>
    </w:p>
    <w:p w:rsidR="002539D2" w:rsidRPr="00FC2D7D" w:rsidRDefault="002539D2" w:rsidP="002539D2"/>
    <w:p w:rsidR="002539D2" w:rsidRPr="00FC2D7D" w:rsidRDefault="00156BBC" w:rsidP="002539D2">
      <w:pPr>
        <w:rPr>
          <w:sz w:val="20"/>
          <w:szCs w:val="20"/>
        </w:rPr>
      </w:pPr>
      <w:r w:rsidRPr="00FC2D7D">
        <w:rPr>
          <w:sz w:val="20"/>
          <w:szCs w:val="20"/>
        </w:rPr>
        <w:t>*** nie dotyczy studentów przyjętych na I rok studiów doktoranckich, w przypadku doktorantów II, III i IV roku studiów warunkiem uzyskania stypendium jest pozytywna opinia  o pracy naukowej i dydaktycznej</w:t>
      </w:r>
    </w:p>
    <w:p w:rsidR="00156BBC" w:rsidRPr="00FC2D7D" w:rsidRDefault="00156BBC" w:rsidP="002539D2"/>
    <w:p w:rsidR="00156BBC" w:rsidRPr="00FC2D7D" w:rsidRDefault="00156BBC">
      <w:pPr>
        <w:pStyle w:val="Nagwek2"/>
        <w:ind w:left="4248"/>
      </w:pPr>
    </w:p>
    <w:p w:rsidR="00280C9D" w:rsidRPr="00FC2D7D" w:rsidRDefault="00280C9D">
      <w:pPr>
        <w:pStyle w:val="Nagwek2"/>
        <w:ind w:left="4248"/>
      </w:pPr>
      <w:r w:rsidRPr="00FC2D7D">
        <w:t>Oświadczenie</w:t>
      </w:r>
    </w:p>
    <w:p w:rsidR="00DC0B5D" w:rsidRPr="00FC2D7D" w:rsidRDefault="00DC0B5D" w:rsidP="00DC0B5D"/>
    <w:p w:rsidR="008557DA" w:rsidRPr="00FC2D7D" w:rsidRDefault="008557DA" w:rsidP="008557DA">
      <w:pPr>
        <w:pStyle w:val="Tekstpodstawowy"/>
      </w:pPr>
      <w:r w:rsidRPr="00FC2D7D">
        <w:t>Nie korzystam i dotychczas nie</w:t>
      </w:r>
      <w:r w:rsidR="00576A3C" w:rsidRPr="00FC2D7D">
        <w:t xml:space="preserve"> korzystałe</w:t>
      </w:r>
      <w:r w:rsidRPr="00FC2D7D">
        <w:t>m</w:t>
      </w:r>
      <w:r w:rsidR="00576A3C" w:rsidRPr="00FC2D7D">
        <w:t>/-ła</w:t>
      </w:r>
      <w:r w:rsidRPr="00FC2D7D">
        <w:t xml:space="preserve">m z warunkowego kontynuowania studiów na kolejnym roku (tzw. warunek) </w:t>
      </w:r>
    </w:p>
    <w:p w:rsidR="00280C9D" w:rsidRPr="00FC2D7D" w:rsidRDefault="00280C9D" w:rsidP="004A2587">
      <w:pPr>
        <w:jc w:val="both"/>
      </w:pPr>
      <w:r w:rsidRPr="00FC2D7D">
        <w:t xml:space="preserve">Jestem świadoma/y odpowiedzialności za podanie nieprawdziwych danych pod rygorem wydalenia mnie </w:t>
      </w:r>
      <w:r w:rsidR="00050486" w:rsidRPr="00FC2D7D">
        <w:t>z U</w:t>
      </w:r>
      <w:r w:rsidRPr="00FC2D7D">
        <w:t>czelni i zwrotu nieprawnie pobranego stypendium.</w:t>
      </w:r>
    </w:p>
    <w:p w:rsidR="00280C9D" w:rsidRPr="00FC2D7D" w:rsidRDefault="00280C9D">
      <w:pPr>
        <w:jc w:val="both"/>
      </w:pPr>
      <w:r w:rsidRPr="00FC2D7D">
        <w:t xml:space="preserve"> </w:t>
      </w:r>
    </w:p>
    <w:p w:rsidR="00280C9D" w:rsidRPr="00FC2D7D" w:rsidRDefault="00280C9D">
      <w:pPr>
        <w:jc w:val="both"/>
      </w:pPr>
    </w:p>
    <w:p w:rsidR="00723B5F" w:rsidRPr="00FC2D7D" w:rsidRDefault="00723B5F">
      <w:pPr>
        <w:jc w:val="both"/>
      </w:pPr>
    </w:p>
    <w:p w:rsidR="00280C9D" w:rsidRPr="00FC2D7D" w:rsidRDefault="00B70E5D">
      <w:pPr>
        <w:ind w:left="5664" w:firstLine="708"/>
        <w:jc w:val="both"/>
      </w:pPr>
      <w:r w:rsidRPr="00FC2D7D">
        <w:t xml:space="preserve">       </w:t>
      </w:r>
      <w:r w:rsidR="00280C9D" w:rsidRPr="00FC2D7D">
        <w:t>................................................</w:t>
      </w:r>
    </w:p>
    <w:p w:rsidR="00280C9D" w:rsidRPr="00FC2D7D" w:rsidRDefault="00B70E5D">
      <w:pPr>
        <w:ind w:left="6372" w:firstLine="708"/>
        <w:jc w:val="both"/>
        <w:rPr>
          <w:b/>
          <w:bCs/>
        </w:rPr>
      </w:pPr>
      <w:r w:rsidRPr="00FC2D7D">
        <w:rPr>
          <w:i/>
          <w:iCs/>
          <w:sz w:val="20"/>
        </w:rPr>
        <w:t xml:space="preserve">      </w:t>
      </w:r>
      <w:r w:rsidR="00280C9D" w:rsidRPr="00FC2D7D">
        <w:rPr>
          <w:i/>
          <w:iCs/>
          <w:sz w:val="20"/>
        </w:rPr>
        <w:t>podpis doktoranta</w:t>
      </w:r>
    </w:p>
    <w:p w:rsidR="00280C9D" w:rsidRPr="00FC2D7D" w:rsidRDefault="00280C9D">
      <w:pPr>
        <w:jc w:val="both"/>
        <w:rPr>
          <w:b/>
          <w:bCs/>
        </w:rPr>
      </w:pPr>
    </w:p>
    <w:p w:rsidR="00280C9D" w:rsidRPr="00FC2D7D" w:rsidRDefault="00280C9D">
      <w:pPr>
        <w:jc w:val="both"/>
        <w:rPr>
          <w:b/>
          <w:bCs/>
        </w:rPr>
      </w:pPr>
    </w:p>
    <w:p w:rsidR="00280C9D" w:rsidRPr="00FC2D7D" w:rsidRDefault="00280C9D">
      <w:pPr>
        <w:jc w:val="both"/>
        <w:rPr>
          <w:b/>
          <w:bCs/>
        </w:rPr>
      </w:pPr>
    </w:p>
    <w:p w:rsidR="00280C9D" w:rsidRPr="00FC2D7D" w:rsidRDefault="00280C9D">
      <w:pPr>
        <w:jc w:val="both"/>
        <w:rPr>
          <w:b/>
          <w:bCs/>
        </w:rPr>
      </w:pPr>
      <w:r w:rsidRPr="00FC2D7D">
        <w:rPr>
          <w:b/>
          <w:bCs/>
        </w:rPr>
        <w:t>Opinia Komisji studiów doktoranckich:</w:t>
      </w:r>
    </w:p>
    <w:p w:rsidR="00280C9D" w:rsidRPr="00FC2D7D" w:rsidRDefault="00280C9D">
      <w:pPr>
        <w:jc w:val="both"/>
        <w:rPr>
          <w:b/>
          <w:bCs/>
        </w:rPr>
      </w:pPr>
    </w:p>
    <w:p w:rsidR="00280C9D" w:rsidRPr="00FC2D7D" w:rsidRDefault="00280C9D" w:rsidP="004A2587">
      <w:r w:rsidRPr="00FC2D7D">
        <w:t>Rekomenduję przyznanie/ nie przyznanie zwiększenia z dotacji podmiotowej do zadań projakościowych</w:t>
      </w:r>
    </w:p>
    <w:p w:rsidR="00280C9D" w:rsidRPr="00FC2D7D" w:rsidRDefault="00280C9D">
      <w:pPr>
        <w:pStyle w:val="Tekstpodstawowy2"/>
        <w:spacing w:line="360" w:lineRule="auto"/>
      </w:pPr>
      <w:r w:rsidRPr="00FC2D7D">
        <w:t>na rok akademicki................../...................</w:t>
      </w:r>
    </w:p>
    <w:p w:rsidR="00280C9D" w:rsidRPr="00FC2D7D" w:rsidRDefault="00280C9D">
      <w:pPr>
        <w:pStyle w:val="Tekstpodstawowy2"/>
        <w:spacing w:line="360" w:lineRule="auto"/>
      </w:pPr>
    </w:p>
    <w:p w:rsidR="00280C9D" w:rsidRPr="00FC2D7D" w:rsidRDefault="00280C9D">
      <w:pPr>
        <w:pStyle w:val="Tekstpodstawowy2"/>
        <w:spacing w:line="360" w:lineRule="auto"/>
      </w:pPr>
      <w:r w:rsidRPr="00FC2D7D">
        <w:t>Uzasadnienie:</w:t>
      </w:r>
    </w:p>
    <w:p w:rsidR="00280C9D" w:rsidRPr="00FC2D7D" w:rsidRDefault="00280C9D" w:rsidP="00CF1A63">
      <w:pPr>
        <w:jc w:val="both"/>
        <w:rPr>
          <w:sz w:val="20"/>
        </w:rPr>
      </w:pPr>
      <w:r w:rsidRPr="00FC2D7D">
        <w:rPr>
          <w:sz w:val="20"/>
        </w:rPr>
        <w:t>(w przypadku decyzji odmownej)</w:t>
      </w:r>
    </w:p>
    <w:p w:rsidR="00280C9D" w:rsidRPr="00FC2D7D" w:rsidRDefault="00280C9D">
      <w:pPr>
        <w:pStyle w:val="Tekstpodstawowy2"/>
        <w:spacing w:line="360" w:lineRule="auto"/>
      </w:pPr>
    </w:p>
    <w:p w:rsidR="00280C9D" w:rsidRPr="00FC2D7D" w:rsidRDefault="00280C9D">
      <w:pPr>
        <w:spacing w:line="360" w:lineRule="auto"/>
        <w:jc w:val="both"/>
      </w:pPr>
      <w:r w:rsidRPr="00FC2D7D">
        <w:t>..........................................................................................................................................................................................</w:t>
      </w:r>
    </w:p>
    <w:p w:rsidR="000208F0" w:rsidRPr="00FC2D7D" w:rsidRDefault="000208F0">
      <w:pPr>
        <w:spacing w:line="360" w:lineRule="auto"/>
        <w:jc w:val="both"/>
      </w:pPr>
      <w:r w:rsidRPr="00FC2D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C9D" w:rsidRPr="00FC2D7D" w:rsidRDefault="00280C9D" w:rsidP="000208F0">
      <w:pPr>
        <w:spacing w:line="480" w:lineRule="auto"/>
        <w:jc w:val="both"/>
      </w:pPr>
    </w:p>
    <w:p w:rsidR="00280C9D" w:rsidRPr="00FC2D7D" w:rsidRDefault="00280C9D">
      <w:pPr>
        <w:jc w:val="both"/>
      </w:pPr>
    </w:p>
    <w:p w:rsidR="00280C9D" w:rsidRPr="00FC2D7D" w:rsidRDefault="00050486">
      <w:pPr>
        <w:ind w:left="5664" w:firstLine="708"/>
        <w:jc w:val="both"/>
      </w:pPr>
      <w:r w:rsidRPr="00FC2D7D">
        <w:t xml:space="preserve">          </w:t>
      </w:r>
      <w:r w:rsidR="00280C9D" w:rsidRPr="00FC2D7D">
        <w:t>...................................................</w:t>
      </w:r>
    </w:p>
    <w:p w:rsidR="00280C9D" w:rsidRPr="00FC2D7D" w:rsidRDefault="00280C9D">
      <w:pPr>
        <w:ind w:left="4956" w:firstLine="708"/>
        <w:jc w:val="both"/>
        <w:rPr>
          <w:i/>
          <w:iCs/>
          <w:sz w:val="20"/>
        </w:rPr>
      </w:pPr>
      <w:r w:rsidRPr="00FC2D7D">
        <w:rPr>
          <w:i/>
          <w:iCs/>
          <w:sz w:val="20"/>
        </w:rPr>
        <w:t xml:space="preserve">     </w:t>
      </w:r>
      <w:r w:rsidRPr="00FC2D7D">
        <w:rPr>
          <w:i/>
          <w:iCs/>
          <w:sz w:val="20"/>
        </w:rPr>
        <w:tab/>
        <w:t xml:space="preserve">        </w:t>
      </w:r>
      <w:r w:rsidR="00050486" w:rsidRPr="00FC2D7D">
        <w:rPr>
          <w:i/>
          <w:iCs/>
          <w:sz w:val="20"/>
        </w:rPr>
        <w:t xml:space="preserve">      </w:t>
      </w:r>
      <w:r w:rsidRPr="00FC2D7D">
        <w:rPr>
          <w:i/>
          <w:iCs/>
          <w:sz w:val="20"/>
        </w:rPr>
        <w:t>podpis Przewodniczącego Komisji</w:t>
      </w:r>
    </w:p>
    <w:p w:rsidR="00280C9D" w:rsidRPr="00FC2D7D" w:rsidRDefault="00280C9D">
      <w:pPr>
        <w:jc w:val="both"/>
        <w:rPr>
          <w:b/>
          <w:bCs/>
        </w:rPr>
      </w:pPr>
    </w:p>
    <w:p w:rsidR="00280C9D" w:rsidRPr="00FC2D7D" w:rsidRDefault="00280C9D">
      <w:pPr>
        <w:jc w:val="both"/>
        <w:rPr>
          <w:b/>
          <w:bCs/>
        </w:rPr>
      </w:pPr>
    </w:p>
    <w:p w:rsidR="00723B5F" w:rsidRPr="00FC2D7D" w:rsidRDefault="00723B5F">
      <w:pPr>
        <w:jc w:val="both"/>
        <w:rPr>
          <w:b/>
          <w:bCs/>
        </w:rPr>
      </w:pPr>
    </w:p>
    <w:p w:rsidR="00280C9D" w:rsidRPr="00FC2D7D" w:rsidRDefault="00280C9D">
      <w:pPr>
        <w:jc w:val="both"/>
      </w:pPr>
      <w:r w:rsidRPr="00FC2D7D">
        <w:rPr>
          <w:b/>
          <w:bCs/>
        </w:rPr>
        <w:t>Decyzja Rektora w sprawie stypendium doktoranckiego</w:t>
      </w:r>
      <w:r w:rsidRPr="00FC2D7D">
        <w:t>:</w:t>
      </w:r>
    </w:p>
    <w:p w:rsidR="00280C9D" w:rsidRPr="00FC2D7D" w:rsidRDefault="00280C9D">
      <w:pPr>
        <w:jc w:val="both"/>
      </w:pPr>
    </w:p>
    <w:p w:rsidR="00280C9D" w:rsidRPr="00FC2D7D" w:rsidRDefault="00280C9D">
      <w:pPr>
        <w:jc w:val="both"/>
      </w:pPr>
      <w:r w:rsidRPr="00FC2D7D">
        <w:t>Decyzją Rektora przyznano/nie przyznano*</w:t>
      </w:r>
      <w:r w:rsidR="000208F0" w:rsidRPr="00FC2D7D">
        <w:t>***</w:t>
      </w:r>
      <w:r w:rsidRPr="00FC2D7D">
        <w:t xml:space="preserve"> stypendium doktoranckie na rok akademicki................../................... </w:t>
      </w:r>
    </w:p>
    <w:p w:rsidR="00280C9D" w:rsidRPr="00FC2D7D" w:rsidRDefault="00280C9D">
      <w:pPr>
        <w:jc w:val="both"/>
      </w:pPr>
    </w:p>
    <w:p w:rsidR="00280C9D" w:rsidRPr="00FC2D7D" w:rsidRDefault="00280C9D">
      <w:pPr>
        <w:jc w:val="both"/>
      </w:pPr>
      <w:r w:rsidRPr="00FC2D7D">
        <w:t>w wysokości................................zł</w:t>
      </w:r>
    </w:p>
    <w:p w:rsidR="00280C9D" w:rsidRPr="00FC2D7D" w:rsidRDefault="00280C9D">
      <w:pPr>
        <w:jc w:val="both"/>
      </w:pPr>
    </w:p>
    <w:p w:rsidR="00280C9D" w:rsidRPr="00FC2D7D" w:rsidRDefault="00280C9D">
      <w:pPr>
        <w:jc w:val="both"/>
      </w:pPr>
    </w:p>
    <w:p w:rsidR="00280C9D" w:rsidRPr="00FC2D7D" w:rsidRDefault="00280C9D">
      <w:pPr>
        <w:jc w:val="both"/>
      </w:pPr>
    </w:p>
    <w:p w:rsidR="00280C9D" w:rsidRPr="00FC2D7D" w:rsidRDefault="00280C9D">
      <w:pPr>
        <w:jc w:val="both"/>
      </w:pPr>
      <w:r w:rsidRPr="00FC2D7D">
        <w:t xml:space="preserve">Białystok, dnia..........................                                         </w:t>
      </w:r>
      <w:r w:rsidRPr="00FC2D7D">
        <w:tab/>
      </w:r>
      <w:r w:rsidRPr="00FC2D7D">
        <w:tab/>
        <w:t xml:space="preserve"> </w:t>
      </w:r>
      <w:r w:rsidR="00050486" w:rsidRPr="00FC2D7D">
        <w:t xml:space="preserve">       </w:t>
      </w:r>
      <w:r w:rsidRPr="00FC2D7D">
        <w:t>.....................................................</w:t>
      </w:r>
    </w:p>
    <w:p w:rsidR="00280C9D" w:rsidRPr="00FC2D7D" w:rsidRDefault="00280C9D">
      <w:pPr>
        <w:jc w:val="both"/>
        <w:rPr>
          <w:i/>
          <w:iCs/>
          <w:sz w:val="20"/>
        </w:rPr>
      </w:pPr>
      <w:r w:rsidRPr="00FC2D7D">
        <w:t xml:space="preserve">                                                                                                           </w:t>
      </w:r>
      <w:r w:rsidRPr="00FC2D7D">
        <w:tab/>
        <w:t xml:space="preserve">    </w:t>
      </w:r>
      <w:r w:rsidR="00050486" w:rsidRPr="00FC2D7D">
        <w:t xml:space="preserve">       </w:t>
      </w:r>
      <w:r w:rsidRPr="00FC2D7D">
        <w:rPr>
          <w:i/>
          <w:iCs/>
          <w:sz w:val="20"/>
        </w:rPr>
        <w:t>podpis Rektora</w:t>
      </w:r>
    </w:p>
    <w:p w:rsidR="00280C9D" w:rsidRPr="00FC2D7D" w:rsidRDefault="00280C9D">
      <w:pPr>
        <w:jc w:val="both"/>
        <w:rPr>
          <w:i/>
          <w:iCs/>
          <w:sz w:val="20"/>
        </w:rPr>
      </w:pPr>
    </w:p>
    <w:p w:rsidR="00280C9D" w:rsidRPr="00FC2D7D" w:rsidRDefault="00280C9D">
      <w:pPr>
        <w:jc w:val="both"/>
        <w:rPr>
          <w:i/>
          <w:iCs/>
          <w:sz w:val="20"/>
        </w:rPr>
      </w:pPr>
    </w:p>
    <w:p w:rsidR="00723B5F" w:rsidRPr="00FC2D7D" w:rsidRDefault="00723B5F">
      <w:pPr>
        <w:jc w:val="both"/>
        <w:rPr>
          <w:i/>
          <w:iCs/>
          <w:sz w:val="20"/>
        </w:rPr>
      </w:pPr>
    </w:p>
    <w:p w:rsidR="00280C9D" w:rsidRPr="00FC2D7D" w:rsidRDefault="00280C9D">
      <w:pPr>
        <w:pStyle w:val="Nagwek3"/>
        <w:rPr>
          <w:sz w:val="24"/>
        </w:rPr>
      </w:pPr>
      <w:r w:rsidRPr="00FC2D7D">
        <w:rPr>
          <w:sz w:val="24"/>
        </w:rPr>
        <w:t>Uzasadnienie</w:t>
      </w:r>
    </w:p>
    <w:p w:rsidR="00280C9D" w:rsidRPr="00FC2D7D" w:rsidRDefault="00280C9D">
      <w:pPr>
        <w:ind w:left="3540" w:firstLine="708"/>
        <w:jc w:val="both"/>
        <w:rPr>
          <w:sz w:val="20"/>
        </w:rPr>
      </w:pPr>
      <w:r w:rsidRPr="00FC2D7D">
        <w:rPr>
          <w:sz w:val="20"/>
        </w:rPr>
        <w:t>(w przypadku decyzji odmownej)</w:t>
      </w:r>
    </w:p>
    <w:p w:rsidR="00280C9D" w:rsidRPr="00FC2D7D" w:rsidRDefault="00280C9D">
      <w:pPr>
        <w:ind w:left="3540" w:firstLine="708"/>
        <w:jc w:val="both"/>
        <w:rPr>
          <w:sz w:val="20"/>
        </w:rPr>
      </w:pPr>
    </w:p>
    <w:p w:rsidR="00280C9D" w:rsidRPr="00FC2D7D" w:rsidRDefault="00280C9D">
      <w:pPr>
        <w:pStyle w:val="Tekstpodstawowy3"/>
        <w:spacing w:line="360" w:lineRule="auto"/>
      </w:pPr>
      <w:r w:rsidRPr="00FC2D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C9D" w:rsidRPr="00FC2D7D" w:rsidRDefault="00280C9D">
      <w:pPr>
        <w:ind w:left="3540" w:firstLine="708"/>
        <w:jc w:val="both"/>
        <w:rPr>
          <w:sz w:val="20"/>
        </w:rPr>
      </w:pPr>
    </w:p>
    <w:p w:rsidR="00280C9D" w:rsidRPr="00FC2D7D" w:rsidRDefault="00280C9D">
      <w:pPr>
        <w:jc w:val="both"/>
        <w:rPr>
          <w:i/>
          <w:iCs/>
          <w:sz w:val="20"/>
        </w:rPr>
      </w:pPr>
    </w:p>
    <w:p w:rsidR="00280C9D" w:rsidRPr="00FC2D7D" w:rsidRDefault="00280C9D">
      <w:pPr>
        <w:jc w:val="both"/>
      </w:pPr>
      <w:r w:rsidRPr="00FC2D7D">
        <w:t>*</w:t>
      </w:r>
      <w:r w:rsidR="000208F0" w:rsidRPr="00FC2D7D">
        <w:t>**</w:t>
      </w:r>
      <w:r w:rsidRPr="00FC2D7D">
        <w:t>* niepotrzebne skreślić</w:t>
      </w:r>
    </w:p>
    <w:p w:rsidR="00594284" w:rsidRPr="00FC2D7D" w:rsidRDefault="00594284">
      <w:pPr>
        <w:jc w:val="both"/>
      </w:pPr>
    </w:p>
    <w:p w:rsidR="00594284" w:rsidRPr="00FC2D7D" w:rsidRDefault="00594284" w:rsidP="00594284">
      <w:pPr>
        <w:ind w:left="5664" w:firstLine="708"/>
        <w:rPr>
          <w:bCs/>
          <w:sz w:val="18"/>
          <w:szCs w:val="18"/>
        </w:rPr>
      </w:pPr>
      <w:r w:rsidRPr="00FC2D7D">
        <w:br w:type="page"/>
      </w:r>
      <w:bookmarkStart w:id="1" w:name="_GoBack"/>
      <w:r w:rsidRPr="00FC2D7D">
        <w:t xml:space="preserve">                      </w:t>
      </w:r>
      <w:r w:rsidRPr="00FC2D7D">
        <w:rPr>
          <w:sz w:val="18"/>
          <w:szCs w:val="18"/>
        </w:rPr>
        <w:t xml:space="preserve">Załącznik Nr 1 do Wniosku o </w:t>
      </w:r>
      <w:r w:rsidRPr="00FC2D7D">
        <w:rPr>
          <w:bCs/>
          <w:sz w:val="18"/>
          <w:szCs w:val="18"/>
        </w:rPr>
        <w:t xml:space="preserve">przyznanie </w:t>
      </w:r>
    </w:p>
    <w:p w:rsidR="00594284" w:rsidRPr="00FC2D7D" w:rsidRDefault="00594284" w:rsidP="00594284">
      <w:pPr>
        <w:ind w:left="5664" w:firstLine="708"/>
        <w:rPr>
          <w:bCs/>
          <w:sz w:val="18"/>
          <w:szCs w:val="18"/>
        </w:rPr>
      </w:pPr>
      <w:r w:rsidRPr="00FC2D7D">
        <w:rPr>
          <w:bCs/>
          <w:sz w:val="18"/>
          <w:szCs w:val="18"/>
        </w:rPr>
        <w:t xml:space="preserve">                             zwiększenia stypendium doktoranckiego </w:t>
      </w:r>
    </w:p>
    <w:p w:rsidR="00594284" w:rsidRPr="00FC2D7D" w:rsidRDefault="00594284" w:rsidP="00594284">
      <w:pPr>
        <w:ind w:left="5664" w:firstLine="708"/>
        <w:rPr>
          <w:bCs/>
          <w:sz w:val="18"/>
          <w:szCs w:val="18"/>
        </w:rPr>
      </w:pPr>
      <w:r w:rsidRPr="00FC2D7D">
        <w:rPr>
          <w:bCs/>
          <w:sz w:val="18"/>
          <w:szCs w:val="18"/>
        </w:rPr>
        <w:t xml:space="preserve">                             z dotacji podmiotowej na dofinansowanie </w:t>
      </w:r>
    </w:p>
    <w:p w:rsidR="00594284" w:rsidRPr="00FC2D7D" w:rsidRDefault="00594284" w:rsidP="00594284">
      <w:pPr>
        <w:ind w:left="5664" w:firstLine="708"/>
        <w:rPr>
          <w:bCs/>
          <w:sz w:val="18"/>
          <w:szCs w:val="18"/>
        </w:rPr>
      </w:pPr>
      <w:r w:rsidRPr="00FC2D7D">
        <w:rPr>
          <w:bCs/>
          <w:sz w:val="18"/>
          <w:szCs w:val="18"/>
        </w:rPr>
        <w:t xml:space="preserve">                             zadań projakościowych w UMB</w:t>
      </w:r>
    </w:p>
    <w:p w:rsidR="00594284" w:rsidRPr="00FC2D7D" w:rsidRDefault="00594284" w:rsidP="00594284">
      <w:pPr>
        <w:ind w:left="6840"/>
        <w:rPr>
          <w:bCs/>
          <w:sz w:val="18"/>
          <w:szCs w:val="18"/>
        </w:rPr>
      </w:pPr>
    </w:p>
    <w:p w:rsidR="00594284" w:rsidRPr="00FC2D7D" w:rsidRDefault="00594284" w:rsidP="00594284">
      <w:pPr>
        <w:ind w:left="6840"/>
        <w:rPr>
          <w:sz w:val="18"/>
          <w:szCs w:val="18"/>
        </w:rPr>
      </w:pPr>
    </w:p>
    <w:p w:rsidR="00594284" w:rsidRPr="00FC2D7D" w:rsidRDefault="00594284" w:rsidP="005942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C2D7D">
        <w:t xml:space="preserve">                                                                                                                       </w:t>
      </w:r>
      <w:r w:rsidRPr="00FC2D7D">
        <w:rPr>
          <w:sz w:val="20"/>
          <w:szCs w:val="20"/>
        </w:rPr>
        <w:t>Białystok, dnia............................</w:t>
      </w:r>
    </w:p>
    <w:p w:rsidR="00594284" w:rsidRPr="00FC2D7D" w:rsidRDefault="00594284" w:rsidP="005942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94284" w:rsidRPr="00FC2D7D" w:rsidRDefault="00594284" w:rsidP="005942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4284" w:rsidRPr="00FC2D7D" w:rsidRDefault="00594284" w:rsidP="005942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4284" w:rsidRPr="00FC2D7D" w:rsidRDefault="00594284" w:rsidP="00594284">
      <w:pPr>
        <w:pStyle w:val="Tekstpodstawowywcity2"/>
        <w:spacing w:line="360" w:lineRule="auto"/>
        <w:ind w:left="0" w:right="-284"/>
        <w:jc w:val="center"/>
        <w:rPr>
          <w:b/>
        </w:rPr>
      </w:pPr>
      <w:r w:rsidRPr="00FC2D7D">
        <w:rPr>
          <w:b/>
        </w:rPr>
        <w:t>OŚWIADCZENIE DOKTORANTA</w:t>
      </w:r>
    </w:p>
    <w:p w:rsidR="00594284" w:rsidRPr="00FC2D7D" w:rsidRDefault="00594284" w:rsidP="00594284">
      <w:pPr>
        <w:pStyle w:val="Tekstpodstawowywcity2"/>
        <w:spacing w:line="360" w:lineRule="auto"/>
        <w:ind w:left="0" w:right="-284"/>
        <w:jc w:val="center"/>
        <w:rPr>
          <w:b/>
        </w:rPr>
      </w:pPr>
      <w:r w:rsidRPr="00FC2D7D">
        <w:rPr>
          <w:b/>
        </w:rPr>
        <w:t>o  pozyskiwaniu środków finansowych na badania naukowe</w:t>
      </w:r>
    </w:p>
    <w:p w:rsidR="00594284" w:rsidRPr="00FC2D7D" w:rsidRDefault="00594284" w:rsidP="00594284">
      <w:pPr>
        <w:pStyle w:val="Tekstpodstawowywcity2"/>
        <w:spacing w:line="360" w:lineRule="auto"/>
        <w:ind w:left="0" w:right="-284"/>
        <w:jc w:val="center"/>
        <w:rPr>
          <w:b/>
        </w:rPr>
      </w:pPr>
    </w:p>
    <w:p w:rsidR="00594284" w:rsidRPr="00FC2D7D" w:rsidRDefault="00594284" w:rsidP="00594284">
      <w:pPr>
        <w:pStyle w:val="Tekstpodstawowywcity2"/>
        <w:spacing w:line="360" w:lineRule="auto"/>
        <w:ind w:left="0" w:right="-284"/>
        <w:jc w:val="both"/>
      </w:pPr>
      <w:r w:rsidRPr="00FC2D7D">
        <w:t xml:space="preserve">Oświadczam, że </w:t>
      </w:r>
    </w:p>
    <w:p w:rsidR="00594284" w:rsidRPr="00FC2D7D" w:rsidRDefault="00594284" w:rsidP="005942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 w:rsidRPr="00FC2D7D">
        <w:t xml:space="preserve">uzyskałem/-łam grant jako kierownik* od ………………………………………… (przedsiębiorstwo lub instytucja zewnętrzna np. Diamentowy Grant, grant NCN lub </w:t>
      </w:r>
      <w:proofErr w:type="spellStart"/>
      <w:r w:rsidRPr="00FC2D7D">
        <w:t>NCBiR</w:t>
      </w:r>
      <w:proofErr w:type="spellEnd"/>
      <w:r w:rsidRPr="00FC2D7D">
        <w:t>) na realizację projektu badawczego pt. ……………………………………………………………………………………………………………………….</w:t>
      </w:r>
    </w:p>
    <w:p w:rsidR="00594284" w:rsidRPr="00FC2D7D" w:rsidRDefault="00594284" w:rsidP="00594284">
      <w:pPr>
        <w:pStyle w:val="Akapitzlist"/>
        <w:spacing w:line="360" w:lineRule="auto"/>
        <w:ind w:left="284"/>
        <w:jc w:val="both"/>
      </w:pPr>
      <w:r w:rsidRPr="00FC2D7D">
        <w:t>……………………………………………………………………………………………………..………………..</w:t>
      </w:r>
    </w:p>
    <w:p w:rsidR="00594284" w:rsidRPr="00FC2D7D" w:rsidRDefault="000D7C37" w:rsidP="00594284">
      <w:pPr>
        <w:pStyle w:val="Akapitzlist"/>
        <w:spacing w:line="360" w:lineRule="auto"/>
        <w:ind w:left="284"/>
        <w:jc w:val="both"/>
      </w:pP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3801D" wp14:editId="71C69287">
                <wp:simplePos x="0" y="0"/>
                <wp:positionH relativeFrom="column">
                  <wp:posOffset>3924300</wp:posOffset>
                </wp:positionH>
                <wp:positionV relativeFrom="paragraph">
                  <wp:posOffset>27940</wp:posOffset>
                </wp:positionV>
                <wp:extent cx="220345" cy="161925"/>
                <wp:effectExtent l="0" t="0" r="27305" b="28575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84" w:rsidRPr="002676C4" w:rsidRDefault="00594284" w:rsidP="00594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09pt;margin-top:2.2pt;width:17.3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">
                <v:textbox>
                  <w:txbxContent>
                    <w:p w:rsidR="00594284" w:rsidRPr="002676C4" w:rsidRDefault="00594284" w:rsidP="00594284"/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03582" wp14:editId="3F41AECB">
                <wp:simplePos x="0" y="0"/>
                <wp:positionH relativeFrom="column">
                  <wp:posOffset>2052320</wp:posOffset>
                </wp:positionH>
                <wp:positionV relativeFrom="paragraph">
                  <wp:posOffset>23495</wp:posOffset>
                </wp:positionV>
                <wp:extent cx="220345" cy="161925"/>
                <wp:effectExtent l="0" t="0" r="27305" b="2857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84" w:rsidRPr="002676C4" w:rsidRDefault="00594284" w:rsidP="00594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1.6pt;margin-top:1.85pt;width:17.3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">
                <v:textbox>
                  <w:txbxContent>
                    <w:p w:rsidR="00594284" w:rsidRPr="002676C4" w:rsidRDefault="00594284" w:rsidP="00594284"/>
                  </w:txbxContent>
                </v:textbox>
              </v:shape>
            </w:pict>
          </mc:Fallback>
        </mc:AlternateContent>
      </w:r>
      <w:r w:rsidR="00594284" w:rsidRPr="00FC2D7D">
        <w:t>w wysokości:**  do 50 000 zł                    powyżej 50 000 zł</w:t>
      </w:r>
    </w:p>
    <w:p w:rsidR="00594284" w:rsidRPr="00FC2D7D" w:rsidRDefault="00594284" w:rsidP="00594284">
      <w:pPr>
        <w:pStyle w:val="Akapitzlist"/>
        <w:spacing w:line="360" w:lineRule="auto"/>
        <w:ind w:left="284"/>
        <w:jc w:val="both"/>
      </w:pPr>
      <w:r w:rsidRPr="00FC2D7D">
        <w:t>data uzyskania grantu …….………………………………………………………………………………………..</w:t>
      </w:r>
    </w:p>
    <w:p w:rsidR="00594284" w:rsidRPr="00FC2D7D" w:rsidRDefault="00594284" w:rsidP="00594284">
      <w:pPr>
        <w:pStyle w:val="Tekstpodstawowywcity2"/>
        <w:ind w:left="0" w:right="-284"/>
        <w:jc w:val="both"/>
      </w:pPr>
      <w:r w:rsidRPr="00FC2D7D">
        <w:t xml:space="preserve">     </w:t>
      </w:r>
    </w:p>
    <w:p w:rsidR="00594284" w:rsidRPr="00FC2D7D" w:rsidRDefault="00594284" w:rsidP="005942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 w:rsidRPr="00FC2D7D">
        <w:t xml:space="preserve">uzyskałem/-łam jako kierownik finansowanie projektu* </w:t>
      </w:r>
      <w:proofErr w:type="spellStart"/>
      <w:r w:rsidRPr="00FC2D7D">
        <w:t>pt</w:t>
      </w:r>
      <w:proofErr w:type="spellEnd"/>
      <w:r w:rsidRPr="00FC2D7D">
        <w:t>………………………………………………………...</w:t>
      </w:r>
    </w:p>
    <w:p w:rsidR="00594284" w:rsidRPr="00FC2D7D" w:rsidRDefault="00594284" w:rsidP="00594284">
      <w:pPr>
        <w:pStyle w:val="Akapitzlist"/>
        <w:spacing w:line="360" w:lineRule="auto"/>
        <w:ind w:left="284"/>
        <w:jc w:val="both"/>
      </w:pPr>
      <w:r w:rsidRPr="00FC2D7D">
        <w:t>………………………………………………………………………………………………...……………………..</w:t>
      </w:r>
    </w:p>
    <w:p w:rsidR="00594284" w:rsidRPr="00FC2D7D" w:rsidRDefault="000D7C37" w:rsidP="00594284">
      <w:pPr>
        <w:pStyle w:val="Akapitzlist"/>
        <w:spacing w:line="360" w:lineRule="auto"/>
        <w:ind w:left="284"/>
        <w:jc w:val="both"/>
      </w:pP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B712B" wp14:editId="5E916D24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</wp:posOffset>
                </wp:positionV>
                <wp:extent cx="220345" cy="161925"/>
                <wp:effectExtent l="0" t="0" r="2730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84" w:rsidRPr="002676C4" w:rsidRDefault="00594284" w:rsidP="00594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35.6pt;margin-top:1pt;width:17.3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">
                <v:textbox>
                  <w:txbxContent>
                    <w:p w:rsidR="00594284" w:rsidRPr="002676C4" w:rsidRDefault="00594284" w:rsidP="00594284"/>
                  </w:txbxContent>
                </v:textbox>
              </v:shape>
            </w:pict>
          </mc:Fallback>
        </mc:AlternateContent>
      </w:r>
      <w:r w:rsidRPr="00FC2D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4D4D9" wp14:editId="16364959">
                <wp:simplePos x="0" y="0"/>
                <wp:positionH relativeFrom="column">
                  <wp:posOffset>2508885</wp:posOffset>
                </wp:positionH>
                <wp:positionV relativeFrom="paragraph">
                  <wp:posOffset>20320</wp:posOffset>
                </wp:positionV>
                <wp:extent cx="220345" cy="161925"/>
                <wp:effectExtent l="0" t="0" r="2730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84" w:rsidRPr="002676C4" w:rsidRDefault="00594284" w:rsidP="00594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97.55pt;margin-top:1.6pt;width:17.3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">
                <v:textbox>
                  <w:txbxContent>
                    <w:p w:rsidR="00594284" w:rsidRPr="002676C4" w:rsidRDefault="00594284" w:rsidP="00594284"/>
                  </w:txbxContent>
                </v:textbox>
              </v:shape>
            </w:pict>
          </mc:Fallback>
        </mc:AlternateContent>
      </w:r>
      <w:r w:rsidR="00594284" w:rsidRPr="00FC2D7D">
        <w:t xml:space="preserve">w ramach działalności**       KNOW                    statutowej UMB </w:t>
      </w:r>
    </w:p>
    <w:p w:rsidR="00594284" w:rsidRPr="00FC2D7D" w:rsidRDefault="00594284" w:rsidP="00594284">
      <w:pPr>
        <w:pStyle w:val="Akapitzlist"/>
        <w:spacing w:line="360" w:lineRule="auto"/>
        <w:ind w:left="284"/>
        <w:jc w:val="both"/>
      </w:pPr>
      <w:r w:rsidRPr="00FC2D7D">
        <w:t>data uzyskania finansowania projektu …….…………………………………………………………….…………</w:t>
      </w:r>
    </w:p>
    <w:p w:rsidR="00594284" w:rsidRPr="00FC2D7D" w:rsidRDefault="00594284" w:rsidP="00594284">
      <w:pPr>
        <w:pStyle w:val="Akapitzlist"/>
        <w:spacing w:line="480" w:lineRule="auto"/>
        <w:ind w:left="284"/>
        <w:jc w:val="both"/>
      </w:pPr>
    </w:p>
    <w:p w:rsidR="00594284" w:rsidRPr="00FC2D7D" w:rsidRDefault="00594284" w:rsidP="005942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 w:rsidRPr="00FC2D7D">
        <w:t xml:space="preserve">złożyłem/-łam jako kierownik wniosek projektu badawczego* </w:t>
      </w:r>
      <w:proofErr w:type="spellStart"/>
      <w:r w:rsidRPr="00FC2D7D">
        <w:t>pt</w:t>
      </w:r>
      <w:proofErr w:type="spellEnd"/>
      <w:r w:rsidRPr="00FC2D7D">
        <w:t>…………………………………………………</w:t>
      </w:r>
    </w:p>
    <w:p w:rsidR="00594284" w:rsidRPr="00FC2D7D" w:rsidRDefault="00594284" w:rsidP="00594284">
      <w:pPr>
        <w:pStyle w:val="Akapitzlist"/>
        <w:spacing w:line="360" w:lineRule="auto"/>
        <w:ind w:left="284"/>
        <w:jc w:val="both"/>
      </w:pPr>
      <w:r w:rsidRPr="00FC2D7D">
        <w:t>………………………………………………………………………………….……………………………………</w:t>
      </w:r>
    </w:p>
    <w:p w:rsidR="00594284" w:rsidRPr="00FC2D7D" w:rsidRDefault="00594284" w:rsidP="00594284">
      <w:pPr>
        <w:pStyle w:val="Akapitzlist"/>
        <w:spacing w:line="360" w:lineRule="auto"/>
        <w:ind w:left="284"/>
        <w:jc w:val="both"/>
      </w:pPr>
      <w:r w:rsidRPr="00FC2D7D">
        <w:t xml:space="preserve">do ……………………………………………(przedsiębiorstwo lub instytucja zewnętrzna np. NCN, </w:t>
      </w:r>
      <w:proofErr w:type="spellStart"/>
      <w:r w:rsidRPr="00FC2D7D">
        <w:t>NCBiR</w:t>
      </w:r>
      <w:proofErr w:type="spellEnd"/>
      <w:r w:rsidRPr="00FC2D7D">
        <w:t>), który nie uzyskał finasowania</w:t>
      </w:r>
    </w:p>
    <w:p w:rsidR="00594284" w:rsidRPr="00FC2D7D" w:rsidRDefault="00594284" w:rsidP="00594284">
      <w:pPr>
        <w:pStyle w:val="Akapitzlist"/>
        <w:spacing w:line="360" w:lineRule="auto"/>
        <w:ind w:left="284"/>
        <w:jc w:val="both"/>
      </w:pPr>
      <w:r w:rsidRPr="00FC2D7D">
        <w:t>data złożenia wniosku …….………………………………………………………………………………………..</w:t>
      </w:r>
    </w:p>
    <w:p w:rsidR="00594284" w:rsidRPr="00FC2D7D" w:rsidRDefault="00594284" w:rsidP="00594284">
      <w:pPr>
        <w:pStyle w:val="Tekstpodstawowywcity2"/>
        <w:spacing w:line="360" w:lineRule="auto"/>
        <w:ind w:left="0" w:right="-284"/>
        <w:jc w:val="both"/>
      </w:pPr>
    </w:p>
    <w:p w:rsidR="00594284" w:rsidRPr="00FC2D7D" w:rsidRDefault="00594284" w:rsidP="00594284">
      <w:pPr>
        <w:pStyle w:val="Tekstpodstawowywcity2"/>
        <w:spacing w:line="240" w:lineRule="auto"/>
        <w:ind w:left="0" w:right="-284"/>
        <w:jc w:val="both"/>
        <w:rPr>
          <w:sz w:val="20"/>
          <w:szCs w:val="20"/>
        </w:rPr>
      </w:pPr>
      <w:r w:rsidRPr="00FC2D7D">
        <w:rPr>
          <w:sz w:val="20"/>
          <w:szCs w:val="20"/>
        </w:rPr>
        <w:t>* niepotrzebne skreślić</w:t>
      </w:r>
    </w:p>
    <w:p w:rsidR="00594284" w:rsidRPr="00FC2D7D" w:rsidRDefault="00594284" w:rsidP="00594284">
      <w:pPr>
        <w:pStyle w:val="Tekstpodstawowywcity2"/>
        <w:spacing w:line="240" w:lineRule="auto"/>
        <w:ind w:left="0" w:right="-284"/>
        <w:jc w:val="both"/>
        <w:rPr>
          <w:sz w:val="20"/>
          <w:szCs w:val="20"/>
        </w:rPr>
      </w:pPr>
      <w:r w:rsidRPr="00FC2D7D">
        <w:rPr>
          <w:sz w:val="20"/>
          <w:szCs w:val="20"/>
        </w:rPr>
        <w:t>**</w:t>
      </w:r>
      <w:r w:rsidRPr="00FC2D7D">
        <w:rPr>
          <w:sz w:val="20"/>
          <w:szCs w:val="20"/>
          <w:vertAlign w:val="superscript"/>
        </w:rPr>
        <w:t xml:space="preserve"> </w:t>
      </w:r>
      <w:r w:rsidRPr="00FC2D7D">
        <w:rPr>
          <w:sz w:val="20"/>
          <w:szCs w:val="20"/>
        </w:rPr>
        <w:t>właściwe zaznaczyć</w:t>
      </w:r>
    </w:p>
    <w:p w:rsidR="00594284" w:rsidRPr="00FC2D7D" w:rsidRDefault="00594284" w:rsidP="00594284">
      <w:pPr>
        <w:pStyle w:val="Tekstpodstawowywcity2"/>
        <w:spacing w:line="240" w:lineRule="auto"/>
        <w:ind w:left="0" w:right="-284"/>
        <w:jc w:val="both"/>
        <w:rPr>
          <w:sz w:val="20"/>
          <w:szCs w:val="20"/>
        </w:rPr>
      </w:pPr>
    </w:p>
    <w:p w:rsidR="00594284" w:rsidRPr="00FC2D7D" w:rsidRDefault="00594284" w:rsidP="00594284">
      <w:pPr>
        <w:pStyle w:val="Tekstpodstawowywcity2"/>
        <w:spacing w:line="240" w:lineRule="auto"/>
        <w:ind w:left="0" w:right="-284"/>
        <w:jc w:val="both"/>
        <w:rPr>
          <w:sz w:val="20"/>
          <w:szCs w:val="20"/>
        </w:rPr>
      </w:pPr>
    </w:p>
    <w:p w:rsidR="00594284" w:rsidRPr="00FC2D7D" w:rsidRDefault="00594284" w:rsidP="00594284">
      <w:pPr>
        <w:pStyle w:val="Tekstpodstawowywcity2"/>
        <w:spacing w:line="240" w:lineRule="auto"/>
        <w:ind w:left="0" w:right="-284"/>
        <w:jc w:val="both"/>
        <w:rPr>
          <w:sz w:val="20"/>
          <w:szCs w:val="20"/>
          <w:vertAlign w:val="superscript"/>
        </w:rPr>
      </w:pPr>
    </w:p>
    <w:p w:rsidR="00594284" w:rsidRPr="00FC2D7D" w:rsidRDefault="00594284" w:rsidP="00594284">
      <w:pPr>
        <w:jc w:val="both"/>
      </w:pPr>
      <w:r w:rsidRPr="00FC2D7D">
        <w:t>……………………………………</w:t>
      </w:r>
      <w:r w:rsidRPr="00FC2D7D">
        <w:tab/>
      </w:r>
      <w:r w:rsidRPr="00FC2D7D">
        <w:tab/>
      </w:r>
      <w:r w:rsidRPr="00FC2D7D">
        <w:tab/>
      </w:r>
      <w:r w:rsidR="00132A41" w:rsidRPr="00FC2D7D">
        <w:t xml:space="preserve">                  </w:t>
      </w:r>
      <w:r w:rsidRPr="00FC2D7D">
        <w:t>…..……………………………………</w:t>
      </w:r>
    </w:p>
    <w:p w:rsidR="00594284" w:rsidRPr="00FC2D7D" w:rsidRDefault="00594284" w:rsidP="00594284">
      <w:pPr>
        <w:jc w:val="both"/>
        <w:rPr>
          <w:i/>
          <w:sz w:val="20"/>
          <w:szCs w:val="20"/>
        </w:rPr>
      </w:pPr>
      <w:r w:rsidRPr="00FC2D7D">
        <w:rPr>
          <w:i/>
          <w:sz w:val="20"/>
          <w:szCs w:val="20"/>
        </w:rPr>
        <w:t xml:space="preserve">     data i podpis doktoranta</w:t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  <w:t xml:space="preserve">               </w:t>
      </w:r>
      <w:r w:rsidR="00132A41" w:rsidRPr="00FC2D7D">
        <w:rPr>
          <w:i/>
          <w:sz w:val="20"/>
          <w:szCs w:val="20"/>
        </w:rPr>
        <w:t xml:space="preserve">                      </w:t>
      </w:r>
      <w:r w:rsidRPr="00FC2D7D">
        <w:rPr>
          <w:i/>
          <w:sz w:val="20"/>
          <w:szCs w:val="20"/>
        </w:rPr>
        <w:t xml:space="preserve">data i podpis pracownika </w:t>
      </w:r>
    </w:p>
    <w:p w:rsidR="00594284" w:rsidRPr="00FC2D7D" w:rsidRDefault="00594284" w:rsidP="00594284">
      <w:pPr>
        <w:jc w:val="both"/>
        <w:rPr>
          <w:i/>
          <w:sz w:val="20"/>
          <w:szCs w:val="20"/>
        </w:rPr>
      </w:pPr>
      <w:r w:rsidRPr="00FC2D7D">
        <w:rPr>
          <w:i/>
          <w:sz w:val="20"/>
          <w:szCs w:val="20"/>
        </w:rPr>
        <w:t xml:space="preserve">                             </w:t>
      </w:r>
      <w:r w:rsidRPr="00FC2D7D">
        <w:rPr>
          <w:i/>
          <w:sz w:val="20"/>
          <w:szCs w:val="20"/>
        </w:rPr>
        <w:tab/>
        <w:t xml:space="preserve">                                                        </w:t>
      </w:r>
      <w:r w:rsidR="00132A41" w:rsidRPr="00FC2D7D">
        <w:rPr>
          <w:i/>
          <w:sz w:val="20"/>
          <w:szCs w:val="20"/>
        </w:rPr>
        <w:t xml:space="preserve">                      </w:t>
      </w:r>
      <w:r w:rsidRPr="00FC2D7D">
        <w:rPr>
          <w:i/>
          <w:sz w:val="20"/>
          <w:szCs w:val="20"/>
        </w:rPr>
        <w:t>Działu Na</w:t>
      </w:r>
      <w:r w:rsidR="000D7C37" w:rsidRPr="00FC2D7D">
        <w:rPr>
          <w:i/>
          <w:sz w:val="20"/>
          <w:szCs w:val="20"/>
        </w:rPr>
        <w:t>uki i Współpracy Międzynarodowej/</w:t>
      </w:r>
    </w:p>
    <w:p w:rsidR="000D7C37" w:rsidRPr="00FC2D7D" w:rsidRDefault="000D7C37" w:rsidP="00594284">
      <w:pPr>
        <w:jc w:val="both"/>
        <w:rPr>
          <w:i/>
          <w:sz w:val="20"/>
          <w:szCs w:val="20"/>
        </w:rPr>
      </w:pP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  <w:t>Dział Spraw Studenckich</w:t>
      </w:r>
    </w:p>
    <w:p w:rsidR="00594284" w:rsidRPr="00FC2D7D" w:rsidRDefault="00594284" w:rsidP="00594284">
      <w:pPr>
        <w:jc w:val="both"/>
        <w:rPr>
          <w:i/>
          <w:sz w:val="20"/>
          <w:szCs w:val="20"/>
        </w:rPr>
      </w:pPr>
    </w:p>
    <w:p w:rsidR="00594284" w:rsidRPr="00FC2D7D" w:rsidRDefault="0014466E" w:rsidP="00594284">
      <w:pPr>
        <w:spacing w:after="160" w:line="259" w:lineRule="auto"/>
      </w:pPr>
      <w:r w:rsidRPr="00FC2D7D">
        <w:br w:type="page"/>
      </w:r>
    </w:p>
    <w:p w:rsidR="00132A41" w:rsidRPr="00FC2D7D" w:rsidRDefault="00132A41" w:rsidP="00132A41">
      <w:pPr>
        <w:ind w:left="5664" w:firstLine="708"/>
        <w:rPr>
          <w:bCs/>
          <w:sz w:val="18"/>
          <w:szCs w:val="18"/>
        </w:rPr>
      </w:pPr>
      <w:r w:rsidRPr="00FC2D7D">
        <w:rPr>
          <w:sz w:val="18"/>
          <w:szCs w:val="18"/>
        </w:rPr>
        <w:t xml:space="preserve">                            Załącznik Nr 2 do Wniosku o </w:t>
      </w:r>
      <w:r w:rsidRPr="00FC2D7D">
        <w:rPr>
          <w:bCs/>
          <w:sz w:val="18"/>
          <w:szCs w:val="18"/>
        </w:rPr>
        <w:t xml:space="preserve">przyznanie </w:t>
      </w:r>
    </w:p>
    <w:p w:rsidR="00132A41" w:rsidRPr="00FC2D7D" w:rsidRDefault="00132A41" w:rsidP="00132A41">
      <w:pPr>
        <w:ind w:left="5664" w:firstLine="708"/>
        <w:rPr>
          <w:bCs/>
          <w:sz w:val="18"/>
          <w:szCs w:val="18"/>
        </w:rPr>
      </w:pPr>
      <w:r w:rsidRPr="00FC2D7D">
        <w:rPr>
          <w:bCs/>
          <w:sz w:val="18"/>
          <w:szCs w:val="18"/>
        </w:rPr>
        <w:t xml:space="preserve">                             zwiększenia stypendium doktoranckiego </w:t>
      </w:r>
    </w:p>
    <w:p w:rsidR="00132A41" w:rsidRPr="00FC2D7D" w:rsidRDefault="00132A41" w:rsidP="00132A41">
      <w:pPr>
        <w:ind w:left="5664" w:firstLine="708"/>
        <w:rPr>
          <w:bCs/>
          <w:sz w:val="18"/>
          <w:szCs w:val="18"/>
        </w:rPr>
      </w:pPr>
      <w:r w:rsidRPr="00FC2D7D">
        <w:rPr>
          <w:bCs/>
          <w:sz w:val="18"/>
          <w:szCs w:val="18"/>
        </w:rPr>
        <w:t xml:space="preserve">                             z dotacji podmiotowej na dofinansowanie </w:t>
      </w:r>
    </w:p>
    <w:p w:rsidR="00132A41" w:rsidRPr="00FC2D7D" w:rsidRDefault="00132A41" w:rsidP="00132A41">
      <w:pPr>
        <w:ind w:left="5664" w:firstLine="708"/>
        <w:rPr>
          <w:bCs/>
          <w:sz w:val="18"/>
          <w:szCs w:val="18"/>
        </w:rPr>
      </w:pPr>
      <w:r w:rsidRPr="00FC2D7D">
        <w:rPr>
          <w:bCs/>
          <w:sz w:val="18"/>
          <w:szCs w:val="18"/>
        </w:rPr>
        <w:t xml:space="preserve">                             zadań projakościowych w UMB</w:t>
      </w:r>
    </w:p>
    <w:p w:rsidR="00132A41" w:rsidRPr="00FC2D7D" w:rsidRDefault="00132A41" w:rsidP="00132A41">
      <w:pPr>
        <w:ind w:left="6840"/>
        <w:rPr>
          <w:bCs/>
          <w:sz w:val="18"/>
          <w:szCs w:val="18"/>
        </w:rPr>
      </w:pPr>
    </w:p>
    <w:p w:rsidR="00132A41" w:rsidRPr="00FC2D7D" w:rsidRDefault="00132A41" w:rsidP="00132A41">
      <w:pPr>
        <w:ind w:left="6840"/>
        <w:rPr>
          <w:sz w:val="18"/>
          <w:szCs w:val="18"/>
        </w:rPr>
      </w:pPr>
    </w:p>
    <w:p w:rsidR="00132A41" w:rsidRPr="00FC2D7D" w:rsidRDefault="00132A41" w:rsidP="00132A4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C2D7D">
        <w:t xml:space="preserve">                                                                                                                       </w:t>
      </w:r>
      <w:r w:rsidRPr="00FC2D7D">
        <w:rPr>
          <w:sz w:val="20"/>
          <w:szCs w:val="20"/>
        </w:rPr>
        <w:t>Białystok, dnia............................</w:t>
      </w:r>
    </w:p>
    <w:p w:rsidR="00132A41" w:rsidRPr="00FC2D7D" w:rsidRDefault="00132A41" w:rsidP="00132A4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2A41" w:rsidRPr="00FC2D7D" w:rsidRDefault="00132A41" w:rsidP="00132A4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2A41" w:rsidRPr="00FC2D7D" w:rsidRDefault="00132A41" w:rsidP="00132A4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2A41" w:rsidRPr="00FC2D7D" w:rsidRDefault="00132A41" w:rsidP="00132A41">
      <w:pPr>
        <w:pStyle w:val="Tekstpodstawowywcity2"/>
        <w:spacing w:line="360" w:lineRule="auto"/>
        <w:ind w:left="0" w:right="-284"/>
        <w:jc w:val="center"/>
        <w:rPr>
          <w:b/>
        </w:rPr>
      </w:pPr>
      <w:r w:rsidRPr="00FC2D7D">
        <w:rPr>
          <w:b/>
        </w:rPr>
        <w:t>OŚWIADCZENIE DOKTORANTA</w:t>
      </w:r>
    </w:p>
    <w:p w:rsidR="00132A41" w:rsidRPr="00FC2D7D" w:rsidRDefault="00132A41" w:rsidP="00132A41">
      <w:pPr>
        <w:pStyle w:val="Tekstpodstawowywcity2"/>
        <w:spacing w:line="360" w:lineRule="auto"/>
        <w:ind w:left="0" w:right="-284"/>
        <w:jc w:val="center"/>
        <w:rPr>
          <w:b/>
        </w:rPr>
      </w:pPr>
      <w:r w:rsidRPr="00FC2D7D">
        <w:rPr>
          <w:b/>
        </w:rPr>
        <w:t xml:space="preserve">o  </w:t>
      </w:r>
      <w:proofErr w:type="spellStart"/>
      <w:r w:rsidRPr="00FC2D7D">
        <w:rPr>
          <w:b/>
        </w:rPr>
        <w:t>współwykonawstwie</w:t>
      </w:r>
      <w:proofErr w:type="spellEnd"/>
      <w:r w:rsidRPr="00FC2D7D">
        <w:rPr>
          <w:b/>
        </w:rPr>
        <w:t xml:space="preserve"> projektów badawczych</w:t>
      </w:r>
    </w:p>
    <w:p w:rsidR="00132A41" w:rsidRPr="00FC2D7D" w:rsidRDefault="00132A41" w:rsidP="00132A41">
      <w:pPr>
        <w:pStyle w:val="Tekstpodstawowywcity2"/>
        <w:spacing w:line="360" w:lineRule="auto"/>
        <w:ind w:left="0" w:right="-284"/>
        <w:jc w:val="center"/>
        <w:rPr>
          <w:b/>
        </w:rPr>
      </w:pPr>
    </w:p>
    <w:p w:rsidR="00132A41" w:rsidRPr="00FC2D7D" w:rsidRDefault="00132A41" w:rsidP="00132A41">
      <w:pPr>
        <w:pStyle w:val="Tekstpodstawowywcity2"/>
        <w:spacing w:line="360" w:lineRule="auto"/>
        <w:ind w:left="0" w:right="-284"/>
        <w:jc w:val="both"/>
      </w:pPr>
      <w:r w:rsidRPr="00FC2D7D">
        <w:t>Oświadczam, że jestem współwykonawcą projektu badawczego pt. ………………………………………………..……</w:t>
      </w:r>
    </w:p>
    <w:p w:rsidR="00132A41" w:rsidRPr="00FC2D7D" w:rsidRDefault="00132A41" w:rsidP="00132A41">
      <w:pPr>
        <w:pStyle w:val="Tekstpodstawowywcity2"/>
        <w:spacing w:line="360" w:lineRule="auto"/>
        <w:ind w:left="0" w:right="-284"/>
        <w:jc w:val="both"/>
      </w:pPr>
      <w:r w:rsidRPr="00FC2D7D">
        <w:t>……………………………………………………………………………………………………………………………..</w:t>
      </w:r>
    </w:p>
    <w:p w:rsidR="00132A41" w:rsidRPr="00FC2D7D" w:rsidRDefault="00132A41" w:rsidP="00132A41">
      <w:pPr>
        <w:pStyle w:val="Tekstpodstawowywcity2"/>
        <w:spacing w:line="360" w:lineRule="auto"/>
        <w:ind w:left="0" w:right="-284"/>
        <w:jc w:val="both"/>
      </w:pPr>
      <w:r w:rsidRPr="00FC2D7D">
        <w:t>kierowanego przez …………………………………………………………………………………………….………..…</w:t>
      </w:r>
    </w:p>
    <w:p w:rsidR="00132A41" w:rsidRPr="00FC2D7D" w:rsidRDefault="00132A41" w:rsidP="00132A41">
      <w:pPr>
        <w:pStyle w:val="Tekstpodstawowywcity2"/>
        <w:spacing w:line="360" w:lineRule="auto"/>
        <w:ind w:left="0" w:right="-284"/>
        <w:jc w:val="both"/>
      </w:pPr>
      <w:r w:rsidRPr="00FC2D7D">
        <w:t xml:space="preserve">finansowanego ze środków …………………………………………………………………………………..………….  </w:t>
      </w:r>
    </w:p>
    <w:p w:rsidR="00132A41" w:rsidRPr="00FC2D7D" w:rsidRDefault="00132A41" w:rsidP="00132A41">
      <w:pPr>
        <w:pStyle w:val="Tekstpodstawowywcity2"/>
        <w:spacing w:line="360" w:lineRule="auto"/>
        <w:ind w:left="0" w:right="-284"/>
        <w:jc w:val="both"/>
      </w:pPr>
      <w:r w:rsidRPr="00FC2D7D">
        <w:t>okres realizacji projektu od: ……………………….. do …………………………</w:t>
      </w:r>
    </w:p>
    <w:p w:rsidR="00132A41" w:rsidRPr="00FC2D7D" w:rsidRDefault="00132A41" w:rsidP="00132A41">
      <w:pPr>
        <w:pStyle w:val="Tekstpodstawowywcity2"/>
        <w:spacing w:line="360" w:lineRule="auto"/>
        <w:ind w:left="0" w:right="-284"/>
        <w:jc w:val="both"/>
      </w:pPr>
    </w:p>
    <w:p w:rsidR="00132A41" w:rsidRPr="00FC2D7D" w:rsidRDefault="00132A41" w:rsidP="00132A41">
      <w:pPr>
        <w:pStyle w:val="Tekstpodstawowywcity2"/>
        <w:spacing w:line="360" w:lineRule="auto"/>
        <w:ind w:left="0" w:right="-284"/>
        <w:jc w:val="both"/>
      </w:pPr>
    </w:p>
    <w:p w:rsidR="00132A41" w:rsidRPr="00FC2D7D" w:rsidRDefault="00132A41" w:rsidP="00132A41">
      <w:pPr>
        <w:pStyle w:val="Tekstpodstawowywcity2"/>
        <w:spacing w:line="360" w:lineRule="auto"/>
        <w:ind w:left="0" w:right="-284"/>
        <w:jc w:val="both"/>
      </w:pPr>
    </w:p>
    <w:p w:rsidR="00132A41" w:rsidRPr="00FC2D7D" w:rsidRDefault="00132A41" w:rsidP="00132A41">
      <w:pPr>
        <w:jc w:val="both"/>
      </w:pPr>
      <w:r w:rsidRPr="00FC2D7D">
        <w:t>……………………………………</w:t>
      </w:r>
      <w:r w:rsidRPr="00FC2D7D">
        <w:tab/>
      </w:r>
      <w:r w:rsidRPr="00FC2D7D">
        <w:tab/>
      </w:r>
      <w:r w:rsidRPr="00FC2D7D">
        <w:tab/>
        <w:t xml:space="preserve">                           …..……………………………………</w:t>
      </w:r>
    </w:p>
    <w:p w:rsidR="00677C20" w:rsidRPr="00FC2D7D" w:rsidRDefault="00132A41" w:rsidP="00677C20">
      <w:pPr>
        <w:jc w:val="both"/>
        <w:rPr>
          <w:i/>
          <w:sz w:val="20"/>
          <w:szCs w:val="20"/>
        </w:rPr>
      </w:pPr>
      <w:r w:rsidRPr="00FC2D7D">
        <w:rPr>
          <w:i/>
          <w:sz w:val="20"/>
          <w:szCs w:val="20"/>
        </w:rPr>
        <w:t xml:space="preserve">     data i podpis doktoranta</w:t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</w:r>
      <w:r w:rsidRPr="00FC2D7D">
        <w:rPr>
          <w:i/>
          <w:sz w:val="20"/>
          <w:szCs w:val="20"/>
        </w:rPr>
        <w:tab/>
        <w:t xml:space="preserve">                                        d</w:t>
      </w:r>
      <w:r w:rsidR="00677C20" w:rsidRPr="00FC2D7D">
        <w:rPr>
          <w:i/>
          <w:sz w:val="20"/>
          <w:szCs w:val="20"/>
        </w:rPr>
        <w:t xml:space="preserve">ata i  podpis pracownika </w:t>
      </w:r>
    </w:p>
    <w:p w:rsidR="000D7C37" w:rsidRPr="00FC2D7D" w:rsidRDefault="00677C20" w:rsidP="00677C20">
      <w:pPr>
        <w:jc w:val="both"/>
        <w:rPr>
          <w:i/>
          <w:sz w:val="20"/>
          <w:szCs w:val="20"/>
        </w:rPr>
      </w:pPr>
      <w:r w:rsidRPr="00FC2D7D">
        <w:rPr>
          <w:i/>
          <w:sz w:val="20"/>
          <w:szCs w:val="20"/>
        </w:rPr>
        <w:t xml:space="preserve">                             </w:t>
      </w:r>
      <w:r w:rsidRPr="00FC2D7D">
        <w:rPr>
          <w:i/>
          <w:sz w:val="20"/>
          <w:szCs w:val="20"/>
        </w:rPr>
        <w:tab/>
        <w:t xml:space="preserve">                                                                                      Działu Na</w:t>
      </w:r>
      <w:r w:rsidR="000D7C37" w:rsidRPr="00FC2D7D">
        <w:rPr>
          <w:i/>
          <w:sz w:val="20"/>
          <w:szCs w:val="20"/>
        </w:rPr>
        <w:t>uki i Współpracy Międzynarodowej/</w:t>
      </w:r>
    </w:p>
    <w:p w:rsidR="00677C20" w:rsidRPr="00FC2D7D" w:rsidRDefault="000D7C37" w:rsidP="000D7C37">
      <w:pPr>
        <w:ind w:left="6372" w:firstLine="708"/>
        <w:jc w:val="both"/>
        <w:rPr>
          <w:i/>
          <w:sz w:val="20"/>
          <w:szCs w:val="20"/>
        </w:rPr>
      </w:pPr>
      <w:r w:rsidRPr="00FC2D7D">
        <w:rPr>
          <w:i/>
          <w:sz w:val="20"/>
          <w:szCs w:val="20"/>
        </w:rPr>
        <w:t xml:space="preserve">Dział Spraw Studenckich </w:t>
      </w:r>
    </w:p>
    <w:p w:rsidR="00677C20" w:rsidRPr="00FC2D7D" w:rsidRDefault="00677C20" w:rsidP="00677C20">
      <w:pPr>
        <w:jc w:val="both"/>
        <w:rPr>
          <w:i/>
          <w:sz w:val="20"/>
          <w:szCs w:val="20"/>
        </w:rPr>
      </w:pPr>
    </w:p>
    <w:p w:rsidR="00677C20" w:rsidRPr="00FC2D7D" w:rsidRDefault="00677C20" w:rsidP="00132A41">
      <w:pPr>
        <w:jc w:val="both"/>
        <w:rPr>
          <w:i/>
          <w:sz w:val="20"/>
          <w:szCs w:val="20"/>
        </w:rPr>
      </w:pPr>
    </w:p>
    <w:p w:rsidR="00132A41" w:rsidRPr="00FC2D7D" w:rsidRDefault="00132A41" w:rsidP="00132A41">
      <w:pPr>
        <w:jc w:val="both"/>
        <w:rPr>
          <w:i/>
          <w:sz w:val="20"/>
          <w:szCs w:val="20"/>
        </w:rPr>
      </w:pPr>
      <w:r w:rsidRPr="00FC2D7D">
        <w:rPr>
          <w:i/>
          <w:sz w:val="20"/>
          <w:szCs w:val="20"/>
        </w:rPr>
        <w:t xml:space="preserve">                             </w:t>
      </w:r>
      <w:r w:rsidRPr="00FC2D7D">
        <w:rPr>
          <w:i/>
          <w:sz w:val="20"/>
          <w:szCs w:val="20"/>
        </w:rPr>
        <w:tab/>
        <w:t xml:space="preserve">                                                        </w:t>
      </w:r>
    </w:p>
    <w:p w:rsidR="00132A41" w:rsidRPr="00FC2D7D" w:rsidRDefault="00132A41" w:rsidP="00132A41">
      <w:pPr>
        <w:jc w:val="both"/>
        <w:rPr>
          <w:i/>
          <w:sz w:val="20"/>
          <w:szCs w:val="20"/>
        </w:rPr>
      </w:pPr>
    </w:p>
    <w:p w:rsidR="00132A41" w:rsidRPr="00FC2D7D" w:rsidRDefault="00132A41" w:rsidP="00132A41">
      <w:pPr>
        <w:spacing w:after="160" w:line="259" w:lineRule="auto"/>
      </w:pPr>
    </w:p>
    <w:bookmarkEnd w:id="1"/>
    <w:p w:rsidR="00594284" w:rsidRPr="00FC2D7D" w:rsidRDefault="00594284">
      <w:pPr>
        <w:jc w:val="both"/>
      </w:pPr>
    </w:p>
    <w:sectPr w:rsidR="00594284" w:rsidRPr="00FC2D7D" w:rsidSect="00F81858">
      <w:pgSz w:w="11906" w:h="16838"/>
      <w:pgMar w:top="36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DFC"/>
    <w:multiLevelType w:val="hybridMultilevel"/>
    <w:tmpl w:val="F6D295CC"/>
    <w:lvl w:ilvl="0" w:tplc="497CA1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452F9A"/>
    <w:multiLevelType w:val="hybridMultilevel"/>
    <w:tmpl w:val="F4086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6BCBE76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</w:rPr>
    </w:lvl>
    <w:lvl w:ilvl="2" w:tplc="5A528F2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34549A"/>
    <w:multiLevelType w:val="hybridMultilevel"/>
    <w:tmpl w:val="32A2BAAC"/>
    <w:lvl w:ilvl="0" w:tplc="E8B4C6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D176375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F68B9"/>
    <w:multiLevelType w:val="hybridMultilevel"/>
    <w:tmpl w:val="524202D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281D"/>
    <w:multiLevelType w:val="hybridMultilevel"/>
    <w:tmpl w:val="4D8096FE"/>
    <w:lvl w:ilvl="0" w:tplc="497CA1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F528AA"/>
    <w:multiLevelType w:val="hybridMultilevel"/>
    <w:tmpl w:val="C3FAF5EA"/>
    <w:lvl w:ilvl="0" w:tplc="E074819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C9124AC8">
      <w:start w:val="1"/>
      <w:numFmt w:val="lowerLetter"/>
      <w:lvlText w:val="%2)"/>
      <w:lvlJc w:val="left"/>
      <w:pPr>
        <w:tabs>
          <w:tab w:val="num" w:pos="5580"/>
        </w:tabs>
        <w:ind w:left="55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B7B85"/>
    <w:multiLevelType w:val="hybridMultilevel"/>
    <w:tmpl w:val="D6DAE76C"/>
    <w:lvl w:ilvl="0" w:tplc="BF801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7C6A"/>
    <w:multiLevelType w:val="hybridMultilevel"/>
    <w:tmpl w:val="07C0AC42"/>
    <w:lvl w:ilvl="0" w:tplc="1EB2D8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149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816529"/>
    <w:multiLevelType w:val="hybridMultilevel"/>
    <w:tmpl w:val="9D44C3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3F85"/>
    <w:multiLevelType w:val="hybridMultilevel"/>
    <w:tmpl w:val="28C0AB92"/>
    <w:lvl w:ilvl="0" w:tplc="B41C4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12FB"/>
    <w:multiLevelType w:val="hybridMultilevel"/>
    <w:tmpl w:val="C040D7B0"/>
    <w:lvl w:ilvl="0" w:tplc="20188D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96751"/>
    <w:multiLevelType w:val="hybridMultilevel"/>
    <w:tmpl w:val="AA12E72E"/>
    <w:lvl w:ilvl="0" w:tplc="0AB2C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D31CB"/>
    <w:multiLevelType w:val="hybridMultilevel"/>
    <w:tmpl w:val="D0B440B4"/>
    <w:lvl w:ilvl="0" w:tplc="E8B4C6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1"/>
    <w:rsid w:val="00001D60"/>
    <w:rsid w:val="00007A4D"/>
    <w:rsid w:val="000208F0"/>
    <w:rsid w:val="00044110"/>
    <w:rsid w:val="00050486"/>
    <w:rsid w:val="0005136F"/>
    <w:rsid w:val="00072592"/>
    <w:rsid w:val="000766DE"/>
    <w:rsid w:val="000830CE"/>
    <w:rsid w:val="000D27A9"/>
    <w:rsid w:val="000D7C37"/>
    <w:rsid w:val="00126492"/>
    <w:rsid w:val="00132A41"/>
    <w:rsid w:val="00136474"/>
    <w:rsid w:val="0014466E"/>
    <w:rsid w:val="00144878"/>
    <w:rsid w:val="001567CC"/>
    <w:rsid w:val="00156BBC"/>
    <w:rsid w:val="001674B5"/>
    <w:rsid w:val="001722B6"/>
    <w:rsid w:val="00175DBF"/>
    <w:rsid w:val="00190FC6"/>
    <w:rsid w:val="00191B35"/>
    <w:rsid w:val="001940A7"/>
    <w:rsid w:val="001A0662"/>
    <w:rsid w:val="001B2AFE"/>
    <w:rsid w:val="001C0F38"/>
    <w:rsid w:val="001C28DA"/>
    <w:rsid w:val="001D3FF7"/>
    <w:rsid w:val="001F3261"/>
    <w:rsid w:val="001F3BD4"/>
    <w:rsid w:val="0024739A"/>
    <w:rsid w:val="002539D2"/>
    <w:rsid w:val="00262623"/>
    <w:rsid w:val="002676C4"/>
    <w:rsid w:val="0027334A"/>
    <w:rsid w:val="00280C9D"/>
    <w:rsid w:val="002C6F27"/>
    <w:rsid w:val="002E0F4B"/>
    <w:rsid w:val="002E401B"/>
    <w:rsid w:val="002F43FF"/>
    <w:rsid w:val="00306E4E"/>
    <w:rsid w:val="0031120A"/>
    <w:rsid w:val="00313875"/>
    <w:rsid w:val="0033483D"/>
    <w:rsid w:val="003600DA"/>
    <w:rsid w:val="0036297C"/>
    <w:rsid w:val="003900A6"/>
    <w:rsid w:val="0039466D"/>
    <w:rsid w:val="0039579B"/>
    <w:rsid w:val="003C3967"/>
    <w:rsid w:val="003D1D21"/>
    <w:rsid w:val="00432F53"/>
    <w:rsid w:val="00436D5F"/>
    <w:rsid w:val="0045704E"/>
    <w:rsid w:val="00465925"/>
    <w:rsid w:val="004918C8"/>
    <w:rsid w:val="00493074"/>
    <w:rsid w:val="004A2587"/>
    <w:rsid w:val="004C4949"/>
    <w:rsid w:val="00512FDF"/>
    <w:rsid w:val="0052347C"/>
    <w:rsid w:val="00540A08"/>
    <w:rsid w:val="00552F6B"/>
    <w:rsid w:val="005549AC"/>
    <w:rsid w:val="005564C3"/>
    <w:rsid w:val="0056211F"/>
    <w:rsid w:val="00571F5A"/>
    <w:rsid w:val="00576A3C"/>
    <w:rsid w:val="005810E3"/>
    <w:rsid w:val="00594284"/>
    <w:rsid w:val="005C5217"/>
    <w:rsid w:val="005D2B8A"/>
    <w:rsid w:val="005F4720"/>
    <w:rsid w:val="00615A6B"/>
    <w:rsid w:val="00677C20"/>
    <w:rsid w:val="00693575"/>
    <w:rsid w:val="00697F37"/>
    <w:rsid w:val="006A6B79"/>
    <w:rsid w:val="006C0F98"/>
    <w:rsid w:val="006C784C"/>
    <w:rsid w:val="0070152C"/>
    <w:rsid w:val="00704879"/>
    <w:rsid w:val="00704F0C"/>
    <w:rsid w:val="00714BC5"/>
    <w:rsid w:val="00723B5F"/>
    <w:rsid w:val="00744F96"/>
    <w:rsid w:val="007572CB"/>
    <w:rsid w:val="007A110C"/>
    <w:rsid w:val="007A6F7C"/>
    <w:rsid w:val="007D7932"/>
    <w:rsid w:val="008413EF"/>
    <w:rsid w:val="00850AA1"/>
    <w:rsid w:val="00854853"/>
    <w:rsid w:val="00855779"/>
    <w:rsid w:val="008557DA"/>
    <w:rsid w:val="008636BE"/>
    <w:rsid w:val="00886AD9"/>
    <w:rsid w:val="008B78CD"/>
    <w:rsid w:val="008C54F8"/>
    <w:rsid w:val="008D4EFD"/>
    <w:rsid w:val="009263C3"/>
    <w:rsid w:val="0097735D"/>
    <w:rsid w:val="00977965"/>
    <w:rsid w:val="009914FB"/>
    <w:rsid w:val="0099206C"/>
    <w:rsid w:val="009B49FB"/>
    <w:rsid w:val="00A12640"/>
    <w:rsid w:val="00A50475"/>
    <w:rsid w:val="00A64C17"/>
    <w:rsid w:val="00AD6399"/>
    <w:rsid w:val="00AE53CB"/>
    <w:rsid w:val="00AE7AE4"/>
    <w:rsid w:val="00B23B18"/>
    <w:rsid w:val="00B31ACA"/>
    <w:rsid w:val="00B70E5D"/>
    <w:rsid w:val="00B82775"/>
    <w:rsid w:val="00B84B1F"/>
    <w:rsid w:val="00B871DE"/>
    <w:rsid w:val="00BA3EC0"/>
    <w:rsid w:val="00BE37CD"/>
    <w:rsid w:val="00C21F6F"/>
    <w:rsid w:val="00C26CA8"/>
    <w:rsid w:val="00C34C5C"/>
    <w:rsid w:val="00C560CB"/>
    <w:rsid w:val="00C848AA"/>
    <w:rsid w:val="00C859C1"/>
    <w:rsid w:val="00CB0B81"/>
    <w:rsid w:val="00CC7DC9"/>
    <w:rsid w:val="00CD2A86"/>
    <w:rsid w:val="00CE302C"/>
    <w:rsid w:val="00CF1A63"/>
    <w:rsid w:val="00CF6735"/>
    <w:rsid w:val="00D14CDB"/>
    <w:rsid w:val="00D311A7"/>
    <w:rsid w:val="00D33894"/>
    <w:rsid w:val="00D33B25"/>
    <w:rsid w:val="00D611F1"/>
    <w:rsid w:val="00D72FA0"/>
    <w:rsid w:val="00D810D6"/>
    <w:rsid w:val="00D9010F"/>
    <w:rsid w:val="00D95E94"/>
    <w:rsid w:val="00DC0B5D"/>
    <w:rsid w:val="00DD01DB"/>
    <w:rsid w:val="00DD1D3A"/>
    <w:rsid w:val="00DF098D"/>
    <w:rsid w:val="00E11ED4"/>
    <w:rsid w:val="00E1297A"/>
    <w:rsid w:val="00E1722A"/>
    <w:rsid w:val="00E1734F"/>
    <w:rsid w:val="00E349BA"/>
    <w:rsid w:val="00E40161"/>
    <w:rsid w:val="00E509F6"/>
    <w:rsid w:val="00E53F3E"/>
    <w:rsid w:val="00E83DF5"/>
    <w:rsid w:val="00E97F45"/>
    <w:rsid w:val="00EA13B2"/>
    <w:rsid w:val="00EA1ED5"/>
    <w:rsid w:val="00ED02FF"/>
    <w:rsid w:val="00ED4566"/>
    <w:rsid w:val="00ED7CBB"/>
    <w:rsid w:val="00EE3C87"/>
    <w:rsid w:val="00EF393F"/>
    <w:rsid w:val="00F03D0A"/>
    <w:rsid w:val="00F24DEF"/>
    <w:rsid w:val="00F27461"/>
    <w:rsid w:val="00F457A6"/>
    <w:rsid w:val="00F81858"/>
    <w:rsid w:val="00F96D08"/>
    <w:rsid w:val="00FA6EE4"/>
    <w:rsid w:val="00FB311A"/>
    <w:rsid w:val="00FB6F77"/>
    <w:rsid w:val="00FC2D7D"/>
    <w:rsid w:val="00FF3FEF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FB7C-F8B0-4EAA-AEDD-D65A01EE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2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21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5217"/>
    <w:pPr>
      <w:keepNext/>
      <w:ind w:left="2832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5217"/>
    <w:pPr>
      <w:keepNext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C5217"/>
    <w:pPr>
      <w:jc w:val="both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C5217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C5217"/>
    <w:rPr>
      <w:sz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5577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55779"/>
    <w:rPr>
      <w:rFonts w:ascii="Tahoma" w:hAnsi="Tahoma" w:cs="Times New Roman"/>
      <w:sz w:val="16"/>
    </w:rPr>
  </w:style>
  <w:style w:type="character" w:styleId="Odwoaniedokomentarza">
    <w:name w:val="annotation reference"/>
    <w:rsid w:val="004C494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4C49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C49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C494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C4949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rsid w:val="00BE37C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735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42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94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DCD0-A85E-430D-8822-142036A0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</vt:lpstr>
    </vt:vector>
  </TitlesOfParts>
  <Company>AMB</Company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</dc:title>
  <dc:subject/>
  <dc:creator>Aneta</dc:creator>
  <cp:keywords/>
  <cp:lastModifiedBy>Emilia Minasz</cp:lastModifiedBy>
  <cp:revision>4</cp:revision>
  <cp:lastPrinted>2012-05-31T11:12:00Z</cp:lastPrinted>
  <dcterms:created xsi:type="dcterms:W3CDTF">2016-03-09T08:50:00Z</dcterms:created>
  <dcterms:modified xsi:type="dcterms:W3CDTF">2016-05-23T13:19:00Z</dcterms:modified>
</cp:coreProperties>
</file>